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D0D" w:rsidRPr="00AB77A7" w:rsidRDefault="00A259D0" w:rsidP="00AB77A7">
      <w:pPr>
        <w:spacing w:line="360" w:lineRule="auto"/>
        <w:rPr>
          <w:color w:val="000000" w:themeColor="text1"/>
          <w:sz w:val="20"/>
          <w:szCs w:val="20"/>
        </w:rPr>
      </w:pPr>
    </w:p>
    <w:p w:rsidR="00BA5EE4" w:rsidRPr="00AB77A7" w:rsidRDefault="00BA5EE4" w:rsidP="00AB77A7">
      <w:pPr>
        <w:pStyle w:val="BasicParagraph"/>
        <w:spacing w:line="360" w:lineRule="auto"/>
        <w:rPr>
          <w:rFonts w:ascii="Calibri" w:hAnsi="Calibri" w:cs="Calibri"/>
          <w:b/>
          <w:bCs/>
          <w:color w:val="000000" w:themeColor="text1"/>
          <w:sz w:val="20"/>
          <w:szCs w:val="20"/>
        </w:rPr>
      </w:pPr>
      <w:r w:rsidRPr="00AB77A7">
        <w:rPr>
          <w:rFonts w:ascii="Calibri" w:hAnsi="Calibri" w:cs="Calibri"/>
          <w:b/>
          <w:bCs/>
          <w:color w:val="000000" w:themeColor="text1"/>
          <w:sz w:val="20"/>
          <w:szCs w:val="20"/>
        </w:rPr>
        <w:t>Journal of Threatened Taxa | www.threatenedtaxa.org | 14 December 2020 | 12(16): 17173–17193</w:t>
      </w:r>
    </w:p>
    <w:p w:rsidR="00BA5EE4" w:rsidRPr="00AB77A7" w:rsidRDefault="00BA5EE4" w:rsidP="00AB77A7">
      <w:pPr>
        <w:spacing w:line="360" w:lineRule="auto"/>
        <w:rPr>
          <w:color w:val="000000" w:themeColor="text1"/>
          <w:sz w:val="20"/>
          <w:szCs w:val="20"/>
        </w:rPr>
      </w:pPr>
    </w:p>
    <w:p w:rsidR="00BA5EE4" w:rsidRPr="00AB77A7" w:rsidRDefault="00BA5EE4" w:rsidP="00AB77A7">
      <w:pPr>
        <w:spacing w:line="360" w:lineRule="auto"/>
        <w:rPr>
          <w:color w:val="000000" w:themeColor="text1"/>
          <w:sz w:val="20"/>
          <w:szCs w:val="20"/>
        </w:rPr>
      </w:pPr>
    </w:p>
    <w:p w:rsidR="00BA5EE4" w:rsidRPr="00AB77A7" w:rsidRDefault="00BA5EE4" w:rsidP="00AB77A7">
      <w:pPr>
        <w:pStyle w:val="jottnotescitation"/>
        <w:spacing w:line="360" w:lineRule="auto"/>
        <w:jc w:val="left"/>
        <w:rPr>
          <w:rFonts w:ascii="Calibri" w:hAnsi="Calibri" w:cs="Calibri"/>
          <w:color w:val="000000" w:themeColor="text1"/>
          <w:sz w:val="20"/>
          <w:szCs w:val="20"/>
        </w:rPr>
      </w:pPr>
      <w:r w:rsidRPr="00AB77A7">
        <w:rPr>
          <w:rFonts w:ascii="Calibri" w:hAnsi="Calibri" w:cs="Calibri"/>
          <w:color w:val="000000" w:themeColor="text1"/>
          <w:sz w:val="20"/>
          <w:szCs w:val="20"/>
        </w:rPr>
        <w:t xml:space="preserve">ISSN 0974-7907 (Online) | ISSN 0974-7893 (Print)  </w:t>
      </w:r>
    </w:p>
    <w:p w:rsidR="00BA5EE4" w:rsidRPr="00AB77A7" w:rsidRDefault="00BA5EE4" w:rsidP="00AB77A7">
      <w:pPr>
        <w:pStyle w:val="NoParagraphStyle"/>
        <w:tabs>
          <w:tab w:val="left" w:pos="709"/>
        </w:tabs>
        <w:suppressAutoHyphens/>
        <w:spacing w:line="360" w:lineRule="auto"/>
        <w:rPr>
          <w:rFonts w:ascii="Calibri" w:hAnsi="Calibri" w:cs="Calibri"/>
          <w:color w:val="000000" w:themeColor="text1"/>
          <w:sz w:val="20"/>
          <w:szCs w:val="20"/>
        </w:rPr>
      </w:pPr>
      <w:r w:rsidRPr="00AB77A7">
        <w:rPr>
          <w:rFonts w:ascii="Calibri" w:hAnsi="Calibri" w:cs="Calibri"/>
          <w:caps/>
          <w:color w:val="000000" w:themeColor="text1"/>
          <w:sz w:val="20"/>
          <w:szCs w:val="20"/>
          <w:lang w:val="en-GB"/>
        </w:rPr>
        <w:t>doi</w:t>
      </w:r>
      <w:r w:rsidRPr="00AB77A7">
        <w:rPr>
          <w:rFonts w:ascii="Calibri" w:hAnsi="Calibri" w:cs="Calibri"/>
          <w:color w:val="000000" w:themeColor="text1"/>
          <w:sz w:val="20"/>
          <w:szCs w:val="20"/>
          <w:lang w:val="en-GB"/>
        </w:rPr>
        <w:t xml:space="preserve">: </w:t>
      </w:r>
      <w:hyperlink r:id="rId4" w:history="1">
        <w:r w:rsidRPr="00AB77A7">
          <w:rPr>
            <w:rStyle w:val="Hyperlink"/>
            <w:rFonts w:ascii="Calibri" w:hAnsi="Calibri" w:cs="Calibri"/>
            <w:color w:val="000000" w:themeColor="text1"/>
            <w:sz w:val="20"/>
            <w:szCs w:val="20"/>
            <w:lang w:val="en-GB"/>
          </w:rPr>
          <w:t>https://doi.org/10.11609/jott.6477.12.16.17173-17193</w:t>
        </w:r>
      </w:hyperlink>
      <w:r w:rsidRPr="00AB77A7">
        <w:rPr>
          <w:rFonts w:ascii="Calibri" w:hAnsi="Calibri" w:cs="Calibri"/>
          <w:b/>
          <w:bCs/>
          <w:color w:val="000000" w:themeColor="text1"/>
          <w:sz w:val="20"/>
          <w:szCs w:val="20"/>
          <w:u w:color="0000FF"/>
          <w:lang w:val="en-GB"/>
        </w:rPr>
        <w:t xml:space="preserve"> </w:t>
      </w:r>
    </w:p>
    <w:p w:rsidR="00BA5EE4" w:rsidRPr="00AB77A7" w:rsidRDefault="00BA5EE4" w:rsidP="00AB77A7">
      <w:pPr>
        <w:pStyle w:val="jottnotescitation"/>
        <w:spacing w:line="360" w:lineRule="auto"/>
        <w:jc w:val="left"/>
        <w:rPr>
          <w:rFonts w:ascii="Calibri" w:hAnsi="Calibri" w:cs="Calibri"/>
          <w:color w:val="000000" w:themeColor="text1"/>
          <w:sz w:val="20"/>
          <w:szCs w:val="20"/>
        </w:rPr>
      </w:pPr>
      <w:r w:rsidRPr="00AB77A7">
        <w:rPr>
          <w:rFonts w:ascii="Calibri" w:hAnsi="Calibri" w:cs="Calibri"/>
          <w:color w:val="000000" w:themeColor="text1"/>
          <w:sz w:val="20"/>
          <w:szCs w:val="20"/>
        </w:rPr>
        <w:t>#6477 | Received 27 July 2020 | Final received 15 September 2020 | Finally accepted 09 November 2020</w:t>
      </w:r>
    </w:p>
    <w:p w:rsidR="00BA5EE4" w:rsidRPr="00AB77A7" w:rsidRDefault="00BA5EE4" w:rsidP="00AB77A7">
      <w:pPr>
        <w:spacing w:line="360" w:lineRule="auto"/>
        <w:rPr>
          <w:color w:val="000000" w:themeColor="text1"/>
          <w:sz w:val="20"/>
          <w:szCs w:val="20"/>
        </w:rPr>
      </w:pPr>
    </w:p>
    <w:p w:rsidR="00BA5EE4" w:rsidRPr="00AB77A7" w:rsidRDefault="00BA5EE4" w:rsidP="00AB77A7">
      <w:pPr>
        <w:spacing w:line="360" w:lineRule="auto"/>
        <w:rPr>
          <w:color w:val="000000" w:themeColor="text1"/>
          <w:sz w:val="20"/>
          <w:szCs w:val="20"/>
        </w:rPr>
      </w:pPr>
    </w:p>
    <w:p w:rsidR="00BA5EE4" w:rsidRPr="00BA5EE4" w:rsidRDefault="00BA5EE4" w:rsidP="00AB77A7">
      <w:pPr>
        <w:spacing w:line="360" w:lineRule="auto"/>
        <w:rPr>
          <w:color w:val="000000" w:themeColor="text1"/>
          <w:sz w:val="22"/>
          <w:szCs w:val="20"/>
        </w:rPr>
      </w:pPr>
      <w:r w:rsidRPr="00BA5EE4">
        <w:rPr>
          <w:rFonts w:ascii="Calibri" w:hAnsi="Calibri" w:cs="Calibri"/>
          <w:b/>
          <w:bCs/>
          <w:color w:val="000000" w:themeColor="text1"/>
          <w:sz w:val="22"/>
          <w:szCs w:val="20"/>
          <w:lang w:val="en-GB"/>
        </w:rPr>
        <w:t xml:space="preserve">Historical and current extent of occurrence of the Caracal </w:t>
      </w:r>
      <w:r w:rsidRPr="00BA5EE4">
        <w:rPr>
          <w:rFonts w:ascii="Calibri" w:hAnsi="Calibri" w:cs="Calibri"/>
          <w:b/>
          <w:bCs/>
          <w:i/>
          <w:iCs/>
          <w:color w:val="000000" w:themeColor="text1"/>
          <w:sz w:val="22"/>
          <w:szCs w:val="20"/>
          <w:lang w:val="en-GB"/>
        </w:rPr>
        <w:t xml:space="preserve">Caracal caracal </w:t>
      </w:r>
      <w:r w:rsidRPr="00BA5EE4">
        <w:rPr>
          <w:rFonts w:ascii="Calibri" w:hAnsi="Calibri" w:cs="Calibri"/>
          <w:b/>
          <w:bCs/>
          <w:color w:val="000000" w:themeColor="text1"/>
          <w:sz w:val="22"/>
          <w:szCs w:val="20"/>
          <w:lang w:val="en-GB"/>
        </w:rPr>
        <w:t>(Schreber, 1776) (Mammalia: Carnivora: Felidae) in India</w:t>
      </w:r>
    </w:p>
    <w:p w:rsidR="00BA5EE4" w:rsidRPr="00BA5EE4" w:rsidRDefault="00BA5EE4" w:rsidP="00AB77A7">
      <w:pPr>
        <w:spacing w:line="360" w:lineRule="auto"/>
        <w:rPr>
          <w:color w:val="000000" w:themeColor="text1"/>
          <w:sz w:val="20"/>
          <w:szCs w:val="20"/>
        </w:rPr>
      </w:pPr>
    </w:p>
    <w:p w:rsidR="00BA5EE4" w:rsidRPr="00AB77A7" w:rsidRDefault="00BA5EE4" w:rsidP="00AB77A7">
      <w:pPr>
        <w:spacing w:line="360" w:lineRule="auto"/>
        <w:rPr>
          <w:color w:val="000000" w:themeColor="text1"/>
          <w:sz w:val="20"/>
          <w:szCs w:val="20"/>
          <w:lang w:val="en-GB"/>
        </w:rPr>
      </w:pPr>
      <w:r w:rsidRPr="00BA5EE4">
        <w:rPr>
          <w:rFonts w:ascii="Calibri" w:hAnsi="Calibri" w:cs="Calibri"/>
          <w:b/>
          <w:bCs/>
          <w:color w:val="000000" w:themeColor="text1"/>
          <w:sz w:val="20"/>
          <w:szCs w:val="20"/>
          <w:lang w:val="en-GB"/>
        </w:rPr>
        <w:t>Dharmendra Khandal</w:t>
      </w:r>
      <w:r w:rsidRPr="00BA5EE4">
        <w:rPr>
          <w:rFonts w:ascii="Calibri" w:hAnsi="Calibri" w:cs="Calibri"/>
          <w:b/>
          <w:bCs/>
          <w:color w:val="000000" w:themeColor="text1"/>
          <w:sz w:val="20"/>
          <w:szCs w:val="20"/>
          <w:vertAlign w:val="superscript"/>
          <w:lang w:val="en-GB"/>
        </w:rPr>
        <w:t xml:space="preserve"> 1</w:t>
      </w:r>
      <w:r w:rsidRPr="00BA5EE4">
        <w:rPr>
          <w:rFonts w:ascii="Calibri" w:hAnsi="Calibri" w:cs="Calibri"/>
          <w:b/>
          <w:bCs/>
          <w:color w:val="000000" w:themeColor="text1"/>
          <w:sz w:val="20"/>
          <w:szCs w:val="20"/>
          <w:lang w:val="en-GB"/>
        </w:rPr>
        <w:t>, Ishan Dhar</w:t>
      </w:r>
      <w:r w:rsidRPr="00BA5EE4">
        <w:rPr>
          <w:rFonts w:ascii="Calibri" w:hAnsi="Calibri" w:cs="Calibri"/>
          <w:b/>
          <w:bCs/>
          <w:color w:val="000000" w:themeColor="text1"/>
          <w:sz w:val="20"/>
          <w:szCs w:val="20"/>
          <w:vertAlign w:val="superscript"/>
          <w:lang w:val="en-GB"/>
        </w:rPr>
        <w:t xml:space="preserve"> 2</w:t>
      </w:r>
      <w:r w:rsidRPr="00AB77A7">
        <w:rPr>
          <w:rFonts w:ascii="Calibri" w:hAnsi="Calibri" w:cs="Calibri"/>
          <w:b/>
          <w:bCs/>
          <w:color w:val="000000" w:themeColor="text1"/>
          <w:sz w:val="20"/>
          <w:szCs w:val="20"/>
          <w:lang w:val="en-GB"/>
        </w:rPr>
        <w:t xml:space="preserve"> </w:t>
      </w:r>
      <w:r w:rsidRPr="00BA5EE4">
        <w:rPr>
          <w:rFonts w:ascii="Calibri" w:hAnsi="Calibri" w:cs="Calibri"/>
          <w:b/>
          <w:bCs/>
          <w:color w:val="000000" w:themeColor="text1"/>
          <w:sz w:val="20"/>
          <w:szCs w:val="20"/>
          <w:lang w:val="en-GB"/>
        </w:rPr>
        <w:t>&amp; Goddilla Viswanatha Reddy</w:t>
      </w:r>
      <w:r w:rsidRPr="00BA5EE4">
        <w:rPr>
          <w:rFonts w:ascii="Calibri" w:hAnsi="Calibri" w:cs="Calibri"/>
          <w:b/>
          <w:bCs/>
          <w:color w:val="000000" w:themeColor="text1"/>
          <w:sz w:val="20"/>
          <w:szCs w:val="20"/>
          <w:vertAlign w:val="superscript"/>
          <w:lang w:val="en-GB"/>
        </w:rPr>
        <w:t xml:space="preserve"> 3</w:t>
      </w:r>
    </w:p>
    <w:p w:rsidR="00BA5EE4" w:rsidRPr="00BA5EE4" w:rsidRDefault="00BA5EE4" w:rsidP="00AB77A7">
      <w:pPr>
        <w:spacing w:line="360" w:lineRule="auto"/>
        <w:rPr>
          <w:rFonts w:ascii="Calibri" w:hAnsi="Calibri" w:cs="Calibri"/>
          <w:sz w:val="20"/>
          <w:szCs w:val="20"/>
        </w:rPr>
      </w:pPr>
    </w:p>
    <w:p w:rsidR="00BA5EE4" w:rsidRPr="00BA5EE4" w:rsidRDefault="00BA5EE4" w:rsidP="00AB77A7">
      <w:pPr>
        <w:spacing w:line="360" w:lineRule="auto"/>
        <w:rPr>
          <w:rFonts w:ascii="Calibri" w:hAnsi="Calibri" w:cs="Calibri"/>
          <w:sz w:val="20"/>
          <w:szCs w:val="20"/>
        </w:rPr>
      </w:pPr>
      <w:r w:rsidRPr="00BA5EE4">
        <w:rPr>
          <w:rFonts w:ascii="Calibri" w:hAnsi="Calibri" w:cs="Calibri"/>
          <w:sz w:val="20"/>
          <w:szCs w:val="20"/>
          <w:vertAlign w:val="superscript"/>
        </w:rPr>
        <w:t xml:space="preserve">1,2 </w:t>
      </w:r>
      <w:r w:rsidRPr="00BA5EE4">
        <w:rPr>
          <w:rFonts w:ascii="Calibri" w:hAnsi="Calibri" w:cs="Calibri"/>
          <w:sz w:val="20"/>
          <w:szCs w:val="20"/>
        </w:rPr>
        <w:t>Tiger Watch, Maa Farm, Ranthambhore Road, Sawai Madhopur 322001, Rajasthan, India.</w:t>
      </w:r>
    </w:p>
    <w:p w:rsidR="00BA5EE4" w:rsidRPr="00BA5EE4" w:rsidRDefault="00BA5EE4" w:rsidP="00AB77A7">
      <w:pPr>
        <w:spacing w:line="360" w:lineRule="auto"/>
        <w:rPr>
          <w:rFonts w:ascii="Calibri" w:hAnsi="Calibri" w:cs="Calibri"/>
          <w:sz w:val="20"/>
          <w:szCs w:val="20"/>
        </w:rPr>
      </w:pPr>
      <w:r w:rsidRPr="00BA5EE4">
        <w:rPr>
          <w:rFonts w:ascii="Calibri" w:hAnsi="Calibri" w:cs="Calibri"/>
          <w:sz w:val="20"/>
          <w:szCs w:val="20"/>
          <w:vertAlign w:val="superscript"/>
        </w:rPr>
        <w:t xml:space="preserve">3 </w:t>
      </w:r>
      <w:r w:rsidRPr="00BA5EE4">
        <w:rPr>
          <w:rFonts w:ascii="Calibri" w:hAnsi="Calibri" w:cs="Calibri"/>
          <w:sz w:val="20"/>
          <w:szCs w:val="20"/>
        </w:rPr>
        <w:t>Rajasthan Forest Department, Aranya Bhavan, Jhalana Doongri, Jaipur 302004, Rajasthan, India.</w:t>
      </w:r>
    </w:p>
    <w:p w:rsidR="00BA5EE4" w:rsidRPr="00AB77A7" w:rsidRDefault="00BA5EE4" w:rsidP="00AB77A7">
      <w:pPr>
        <w:spacing w:line="360" w:lineRule="auto"/>
        <w:rPr>
          <w:rFonts w:ascii="Calibri" w:hAnsi="Calibri" w:cs="Calibri"/>
          <w:sz w:val="20"/>
          <w:szCs w:val="20"/>
          <w:u w:color="000000"/>
          <w:lang w:val="en-GB"/>
        </w:rPr>
      </w:pPr>
      <w:r w:rsidRPr="00AB77A7">
        <w:rPr>
          <w:rFonts w:ascii="Calibri" w:hAnsi="Calibri" w:cs="Calibri"/>
          <w:sz w:val="20"/>
          <w:szCs w:val="20"/>
          <w:u w:color="000000"/>
          <w:vertAlign w:val="superscript"/>
          <w:lang w:val="en-GB"/>
        </w:rPr>
        <w:t xml:space="preserve">1 </w:t>
      </w:r>
      <w:r w:rsidRPr="00AB77A7">
        <w:rPr>
          <w:rFonts w:ascii="Calibri" w:hAnsi="Calibri" w:cs="Calibri"/>
          <w:sz w:val="20"/>
          <w:szCs w:val="20"/>
          <w:u w:color="000000"/>
          <w:lang w:val="en-GB"/>
        </w:rPr>
        <w:t xml:space="preserve">dharmkhandal@gmail.com, </w:t>
      </w:r>
      <w:r w:rsidRPr="00AB77A7">
        <w:rPr>
          <w:rFonts w:ascii="Calibri" w:hAnsi="Calibri" w:cs="Calibri"/>
          <w:sz w:val="20"/>
          <w:szCs w:val="20"/>
          <w:u w:color="000000"/>
          <w:vertAlign w:val="superscript"/>
          <w:lang w:val="en-GB"/>
        </w:rPr>
        <w:t xml:space="preserve">2 </w:t>
      </w:r>
      <w:r w:rsidRPr="00AB77A7">
        <w:rPr>
          <w:rFonts w:ascii="Calibri" w:hAnsi="Calibri" w:cs="Calibri"/>
          <w:sz w:val="20"/>
          <w:szCs w:val="20"/>
          <w:u w:color="000000"/>
          <w:lang w:val="en-GB"/>
        </w:rPr>
        <w:t xml:space="preserve">dhar.ishan@gmail.com (corresponding author), </w:t>
      </w:r>
      <w:r w:rsidRPr="00AB77A7">
        <w:rPr>
          <w:rFonts w:ascii="Calibri" w:hAnsi="Calibri" w:cs="Calibri"/>
          <w:sz w:val="20"/>
          <w:szCs w:val="20"/>
          <w:u w:color="000000"/>
          <w:vertAlign w:val="superscript"/>
          <w:lang w:val="en-GB"/>
        </w:rPr>
        <w:t xml:space="preserve">3 </w:t>
      </w:r>
      <w:r w:rsidRPr="00AB77A7">
        <w:rPr>
          <w:rFonts w:ascii="Calibri" w:hAnsi="Calibri" w:cs="Calibri"/>
          <w:sz w:val="20"/>
          <w:szCs w:val="20"/>
          <w:u w:color="000000"/>
          <w:lang w:val="en-GB"/>
        </w:rPr>
        <w:t>gvreddy.rajforests@gmail.com</w:t>
      </w:r>
    </w:p>
    <w:p w:rsidR="00BA5EE4" w:rsidRPr="00AB77A7" w:rsidRDefault="00BA5EE4" w:rsidP="00AB77A7">
      <w:pPr>
        <w:spacing w:line="360" w:lineRule="auto"/>
        <w:rPr>
          <w:sz w:val="20"/>
          <w:szCs w:val="20"/>
        </w:rPr>
      </w:pPr>
    </w:p>
    <w:p w:rsidR="00BA5EE4" w:rsidRPr="00AB77A7" w:rsidRDefault="00BA5EE4" w:rsidP="00AB77A7">
      <w:pPr>
        <w:spacing w:line="360" w:lineRule="auto"/>
        <w:rPr>
          <w:sz w:val="20"/>
          <w:szCs w:val="20"/>
        </w:rPr>
      </w:pPr>
    </w:p>
    <w:p w:rsidR="00BA5EE4" w:rsidRPr="00BA5EE4" w:rsidRDefault="00BA5EE4" w:rsidP="00AB77A7">
      <w:pPr>
        <w:pBdr>
          <w:top w:val="single" w:sz="4" w:space="1" w:color="auto"/>
          <w:left w:val="single" w:sz="4" w:space="4" w:color="auto"/>
          <w:bottom w:val="single" w:sz="4" w:space="1" w:color="auto"/>
          <w:right w:val="single" w:sz="4" w:space="4" w:color="auto"/>
        </w:pBdr>
        <w:tabs>
          <w:tab w:val="left" w:pos="709"/>
        </w:tabs>
        <w:spacing w:line="360" w:lineRule="auto"/>
        <w:rPr>
          <w:rFonts w:ascii="Calibri" w:hAnsi="Calibri" w:cs="Calibri"/>
          <w:b/>
          <w:bCs/>
          <w:sz w:val="20"/>
          <w:szCs w:val="20"/>
        </w:rPr>
      </w:pPr>
      <w:r w:rsidRPr="00BA5EE4">
        <w:rPr>
          <w:rFonts w:ascii="Calibri" w:hAnsi="Calibri" w:cs="Calibri"/>
          <w:b/>
          <w:bCs/>
          <w:sz w:val="20"/>
          <w:szCs w:val="20"/>
        </w:rPr>
        <w:t>Editors:</w:t>
      </w:r>
      <w:r w:rsidRPr="00BA5EE4">
        <w:rPr>
          <w:rFonts w:ascii="Calibri" w:hAnsi="Calibri" w:cs="Calibri"/>
          <w:sz w:val="20"/>
          <w:szCs w:val="20"/>
        </w:rPr>
        <w:t xml:space="preserve"> Angie Appel, Wild Cat Network, Bad Marienberg, Germany and</w:t>
      </w:r>
      <w:r w:rsidRPr="00BA5EE4">
        <w:rPr>
          <w:rFonts w:ascii="Calibri" w:hAnsi="Calibri" w:cs="Calibri"/>
          <w:sz w:val="20"/>
          <w:szCs w:val="20"/>
        </w:rPr>
        <w:tab/>
      </w:r>
      <w:r w:rsidRPr="00BA5EE4">
        <w:rPr>
          <w:rFonts w:ascii="Calibri" w:hAnsi="Calibri" w:cs="Calibri"/>
          <w:b/>
          <w:bCs/>
          <w:sz w:val="20"/>
          <w:szCs w:val="20"/>
        </w:rPr>
        <w:t>Date of publication:</w:t>
      </w:r>
      <w:r w:rsidRPr="00BA5EE4">
        <w:rPr>
          <w:rFonts w:ascii="Calibri" w:hAnsi="Calibri" w:cs="Calibri"/>
          <w:sz w:val="20"/>
          <w:szCs w:val="20"/>
        </w:rPr>
        <w:t xml:space="preserve"> 14 December 2020 (online &amp; print)</w:t>
      </w:r>
    </w:p>
    <w:p w:rsidR="00BA5EE4" w:rsidRPr="00BA5EE4" w:rsidRDefault="00BA5EE4" w:rsidP="00AB77A7">
      <w:pPr>
        <w:pBdr>
          <w:top w:val="single" w:sz="4" w:space="1" w:color="auto"/>
          <w:left w:val="single" w:sz="4" w:space="4" w:color="auto"/>
          <w:bottom w:val="single" w:sz="4" w:space="1" w:color="auto"/>
          <w:right w:val="single" w:sz="4" w:space="4" w:color="auto"/>
        </w:pBdr>
        <w:tabs>
          <w:tab w:val="left" w:pos="709"/>
        </w:tabs>
        <w:spacing w:line="360" w:lineRule="auto"/>
        <w:rPr>
          <w:rFonts w:ascii="Calibri" w:hAnsi="Calibri" w:cs="Calibri"/>
          <w:sz w:val="20"/>
          <w:szCs w:val="20"/>
          <w:lang w:val="en-GB"/>
        </w:rPr>
      </w:pPr>
      <w:r w:rsidRPr="00BA5EE4">
        <w:rPr>
          <w:rFonts w:ascii="Calibri" w:hAnsi="Calibri" w:cs="Calibri"/>
          <w:sz w:val="20"/>
          <w:szCs w:val="20"/>
          <w:lang w:val="en-GB"/>
        </w:rPr>
        <w:t>Shomita Mukherjee, Salim Ali Centre for Ornithology and Natural History (SACON), Coimbatore, India.</w:t>
      </w:r>
    </w:p>
    <w:p w:rsidR="00BA5EE4" w:rsidRPr="00BA5EE4" w:rsidRDefault="00BA5EE4" w:rsidP="00AB77A7">
      <w:pPr>
        <w:pBdr>
          <w:top w:val="single" w:sz="4" w:space="1" w:color="auto"/>
          <w:left w:val="single" w:sz="4" w:space="4" w:color="auto"/>
          <w:bottom w:val="single" w:sz="4" w:space="1" w:color="auto"/>
          <w:right w:val="single" w:sz="4" w:space="4" w:color="auto"/>
        </w:pBdr>
        <w:tabs>
          <w:tab w:val="left" w:pos="709"/>
        </w:tabs>
        <w:spacing w:line="360" w:lineRule="auto"/>
        <w:rPr>
          <w:rFonts w:ascii="Calibri" w:hAnsi="Calibri" w:cs="Calibri"/>
          <w:b/>
          <w:bCs/>
          <w:sz w:val="20"/>
          <w:szCs w:val="20"/>
          <w:lang w:val="en-GB"/>
        </w:rPr>
      </w:pPr>
    </w:p>
    <w:p w:rsidR="00BA5EE4" w:rsidRPr="00BA5EE4" w:rsidRDefault="00BA5EE4" w:rsidP="00AB77A7">
      <w:pPr>
        <w:pBdr>
          <w:top w:val="single" w:sz="4" w:space="1" w:color="auto"/>
          <w:left w:val="single" w:sz="4" w:space="4" w:color="auto"/>
          <w:bottom w:val="single" w:sz="4" w:space="1" w:color="auto"/>
          <w:right w:val="single" w:sz="4" w:space="4" w:color="auto"/>
        </w:pBdr>
        <w:spacing w:line="360" w:lineRule="auto"/>
        <w:rPr>
          <w:rFonts w:ascii="Calibri" w:hAnsi="Calibri" w:cs="Calibri"/>
          <w:sz w:val="20"/>
          <w:szCs w:val="20"/>
          <w:lang w:val="en-GB"/>
        </w:rPr>
      </w:pPr>
      <w:r w:rsidRPr="00BA5EE4">
        <w:rPr>
          <w:rFonts w:ascii="Calibri" w:hAnsi="Calibri" w:cs="Calibri"/>
          <w:b/>
          <w:bCs/>
          <w:sz w:val="20"/>
          <w:szCs w:val="20"/>
        </w:rPr>
        <w:t xml:space="preserve">Citation: </w:t>
      </w:r>
      <w:r w:rsidRPr="00BA5EE4">
        <w:rPr>
          <w:rFonts w:ascii="Calibri" w:hAnsi="Calibri" w:cs="Calibri"/>
          <w:sz w:val="20"/>
          <w:szCs w:val="20"/>
          <w:lang w:val="en-GB"/>
        </w:rPr>
        <w:t xml:space="preserve">Khandal, D., I. Dhar &amp; G.V. Reddy </w:t>
      </w:r>
      <w:r w:rsidRPr="00BA5EE4">
        <w:rPr>
          <w:rFonts w:ascii="Calibri" w:hAnsi="Calibri" w:cs="Calibri"/>
          <w:sz w:val="20"/>
          <w:szCs w:val="20"/>
        </w:rPr>
        <w:t xml:space="preserve">(2020). </w:t>
      </w:r>
      <w:r w:rsidRPr="00BA5EE4">
        <w:rPr>
          <w:rFonts w:ascii="Calibri" w:hAnsi="Calibri" w:cs="Calibri"/>
          <w:sz w:val="20"/>
          <w:szCs w:val="20"/>
          <w:lang w:val="en-GB"/>
        </w:rPr>
        <w:t xml:space="preserve">Historical and current extent of occurrence of the Caracal </w:t>
      </w:r>
      <w:r w:rsidRPr="00BA5EE4">
        <w:rPr>
          <w:rFonts w:ascii="Calibri" w:hAnsi="Calibri" w:cs="Calibri"/>
          <w:i/>
          <w:iCs/>
          <w:sz w:val="20"/>
          <w:szCs w:val="20"/>
          <w:lang w:val="en-GB"/>
        </w:rPr>
        <w:t>Caracal caracal</w:t>
      </w:r>
      <w:r w:rsidRPr="00BA5EE4">
        <w:rPr>
          <w:rFonts w:ascii="Calibri" w:hAnsi="Calibri" w:cs="Calibri"/>
          <w:sz w:val="20"/>
          <w:szCs w:val="20"/>
          <w:lang w:val="en-GB"/>
        </w:rPr>
        <w:t xml:space="preserve"> (Schreber, 1776) (Mammalia: Carnivora: Felidae) in India. </w:t>
      </w:r>
      <w:r w:rsidRPr="00BA5EE4">
        <w:rPr>
          <w:rFonts w:ascii="Calibri" w:hAnsi="Calibri" w:cs="Calibri"/>
          <w:i/>
          <w:iCs/>
          <w:sz w:val="20"/>
          <w:szCs w:val="20"/>
        </w:rPr>
        <w:t>Journal of Threatened Taxa</w:t>
      </w:r>
      <w:r w:rsidRPr="00BA5EE4">
        <w:rPr>
          <w:rFonts w:ascii="Calibri" w:hAnsi="Calibri" w:cs="Calibri"/>
          <w:sz w:val="20"/>
          <w:szCs w:val="20"/>
        </w:rPr>
        <w:t xml:space="preserve"> 12(16): </w:t>
      </w:r>
      <w:r w:rsidRPr="00BA5EE4">
        <w:rPr>
          <w:rFonts w:ascii="Calibri" w:hAnsi="Calibri" w:cs="Calibri"/>
          <w:sz w:val="20"/>
          <w:szCs w:val="20"/>
          <w:u w:color="0000FF"/>
          <w:lang w:val="en-GB"/>
        </w:rPr>
        <w:t>17173–17193</w:t>
      </w:r>
      <w:r w:rsidRPr="00BA5EE4">
        <w:rPr>
          <w:rFonts w:ascii="Calibri" w:hAnsi="Calibri" w:cs="Calibri"/>
          <w:sz w:val="20"/>
          <w:szCs w:val="20"/>
        </w:rPr>
        <w:t xml:space="preserve">. </w:t>
      </w:r>
      <w:hyperlink r:id="rId5" w:history="1">
        <w:r w:rsidRPr="00AB77A7">
          <w:rPr>
            <w:rStyle w:val="Hyperlink"/>
            <w:rFonts w:ascii="Calibri" w:hAnsi="Calibri" w:cs="Calibri"/>
            <w:sz w:val="20"/>
            <w:szCs w:val="20"/>
            <w:lang w:val="en-GB"/>
          </w:rPr>
          <w:t>https://doi.org/10.11609/jott.6477.12.16.17173-17193</w:t>
        </w:r>
      </w:hyperlink>
      <w:r w:rsidRPr="00AB77A7">
        <w:rPr>
          <w:rFonts w:ascii="Calibri" w:hAnsi="Calibri" w:cs="Calibri"/>
          <w:sz w:val="20"/>
          <w:szCs w:val="20"/>
          <w:u w:color="0000FF"/>
          <w:lang w:val="en-GB"/>
        </w:rPr>
        <w:t xml:space="preserve"> </w:t>
      </w:r>
    </w:p>
    <w:p w:rsidR="00BA5EE4" w:rsidRPr="00BA5EE4" w:rsidRDefault="00BA5EE4" w:rsidP="00AB77A7">
      <w:pPr>
        <w:pBdr>
          <w:top w:val="single" w:sz="4" w:space="1" w:color="auto"/>
          <w:left w:val="single" w:sz="4" w:space="4" w:color="auto"/>
          <w:bottom w:val="single" w:sz="4" w:space="1" w:color="auto"/>
          <w:right w:val="single" w:sz="4" w:space="4" w:color="auto"/>
        </w:pBdr>
        <w:tabs>
          <w:tab w:val="left" w:pos="709"/>
        </w:tabs>
        <w:spacing w:line="360" w:lineRule="auto"/>
        <w:rPr>
          <w:rFonts w:ascii="Calibri" w:hAnsi="Calibri" w:cs="Calibri"/>
          <w:b/>
          <w:bCs/>
          <w:sz w:val="20"/>
          <w:szCs w:val="20"/>
          <w:lang w:val="en-GB"/>
        </w:rPr>
      </w:pPr>
    </w:p>
    <w:p w:rsidR="00BA5EE4" w:rsidRPr="00BA5EE4" w:rsidRDefault="00BA5EE4" w:rsidP="00AB77A7">
      <w:pPr>
        <w:pBdr>
          <w:top w:val="single" w:sz="4" w:space="1" w:color="auto"/>
          <w:left w:val="single" w:sz="4" w:space="4" w:color="auto"/>
          <w:bottom w:val="single" w:sz="4" w:space="1" w:color="auto"/>
          <w:right w:val="single" w:sz="4" w:space="4" w:color="auto"/>
        </w:pBdr>
        <w:spacing w:line="360" w:lineRule="auto"/>
        <w:rPr>
          <w:rFonts w:ascii="Calibri" w:hAnsi="Calibri" w:cs="Calibri"/>
          <w:sz w:val="20"/>
          <w:szCs w:val="20"/>
        </w:rPr>
      </w:pPr>
      <w:r w:rsidRPr="00BA5EE4">
        <w:rPr>
          <w:rFonts w:ascii="Calibri" w:hAnsi="Calibri" w:cs="Calibri"/>
          <w:b/>
          <w:bCs/>
          <w:sz w:val="20"/>
          <w:szCs w:val="20"/>
        </w:rPr>
        <w:t>Copyright:</w:t>
      </w:r>
      <w:r w:rsidRPr="00BA5EE4">
        <w:rPr>
          <w:rFonts w:ascii="Calibri" w:hAnsi="Calibri" w:cs="Calibri"/>
          <w:sz w:val="20"/>
          <w:szCs w:val="20"/>
        </w:rPr>
        <w:t xml:space="preserve"> © Khandal et al. </w:t>
      </w:r>
      <w:r w:rsidRPr="00BA5EE4">
        <w:rPr>
          <w:rFonts w:ascii="Calibri" w:hAnsi="Calibri" w:cs="Calibri"/>
          <w:sz w:val="20"/>
          <w:szCs w:val="20"/>
          <w:lang w:val="en-GB"/>
        </w:rPr>
        <w:t>2020</w:t>
      </w:r>
      <w:r w:rsidRPr="00BA5EE4">
        <w:rPr>
          <w:rFonts w:ascii="Calibri" w:hAnsi="Calibri" w:cs="Calibri"/>
          <w:sz w:val="20"/>
          <w:szCs w:val="20"/>
        </w:rPr>
        <w:t>. Creative Commons Attribution 4.0 International License. JoTT allows unrestricted use, reproduction, and distribution of this article in any medium by providing adequate credit to the author(s) and the source of publication.</w:t>
      </w:r>
    </w:p>
    <w:p w:rsidR="00BA5EE4" w:rsidRPr="00BA5EE4" w:rsidRDefault="00BA5EE4" w:rsidP="00AB77A7">
      <w:pPr>
        <w:pBdr>
          <w:top w:val="single" w:sz="4" w:space="1" w:color="auto"/>
          <w:left w:val="single" w:sz="4" w:space="4" w:color="auto"/>
          <w:bottom w:val="single" w:sz="4" w:space="1" w:color="auto"/>
          <w:right w:val="single" w:sz="4" w:space="4" w:color="auto"/>
        </w:pBdr>
        <w:spacing w:line="360" w:lineRule="auto"/>
        <w:rPr>
          <w:rFonts w:ascii="Calibri" w:hAnsi="Calibri" w:cs="Calibri"/>
          <w:sz w:val="20"/>
          <w:szCs w:val="20"/>
        </w:rPr>
      </w:pPr>
    </w:p>
    <w:p w:rsidR="00BA5EE4" w:rsidRPr="00BA5EE4" w:rsidRDefault="00BA5EE4" w:rsidP="00AB77A7">
      <w:pPr>
        <w:pBdr>
          <w:top w:val="single" w:sz="4" w:space="1" w:color="auto"/>
          <w:left w:val="single" w:sz="4" w:space="4" w:color="auto"/>
          <w:bottom w:val="single" w:sz="4" w:space="1" w:color="auto"/>
          <w:right w:val="single" w:sz="4" w:space="4" w:color="auto"/>
        </w:pBdr>
        <w:spacing w:line="360" w:lineRule="auto"/>
        <w:rPr>
          <w:rFonts w:ascii="Calibri" w:hAnsi="Calibri" w:cs="Calibri"/>
          <w:sz w:val="20"/>
          <w:szCs w:val="20"/>
          <w:u w:color="000000"/>
        </w:rPr>
      </w:pPr>
      <w:r w:rsidRPr="00AB77A7">
        <w:rPr>
          <w:rFonts w:ascii="Calibri" w:hAnsi="Calibri" w:cs="Calibri"/>
          <w:b/>
          <w:bCs/>
          <w:sz w:val="20"/>
          <w:szCs w:val="20"/>
          <w:u w:color="000000"/>
          <w:lang w:val="nl-NL"/>
        </w:rPr>
        <w:t xml:space="preserve">Funding: </w:t>
      </w:r>
      <w:r w:rsidRPr="00AB77A7">
        <w:rPr>
          <w:rFonts w:ascii="Calibri" w:hAnsi="Calibri" w:cs="Calibri"/>
          <w:sz w:val="20"/>
          <w:szCs w:val="20"/>
          <w:u w:color="000000"/>
          <w:lang w:val="nl-NL"/>
        </w:rPr>
        <w:t>None.</w:t>
      </w:r>
    </w:p>
    <w:p w:rsidR="00BA5EE4" w:rsidRPr="00AB77A7" w:rsidRDefault="00BA5EE4" w:rsidP="00AB77A7">
      <w:pPr>
        <w:pBdr>
          <w:top w:val="single" w:sz="4" w:space="1" w:color="auto"/>
          <w:left w:val="single" w:sz="4" w:space="4" w:color="auto"/>
          <w:bottom w:val="single" w:sz="4" w:space="1" w:color="auto"/>
          <w:right w:val="single" w:sz="4" w:space="4" w:color="auto"/>
        </w:pBdr>
        <w:spacing w:line="360" w:lineRule="auto"/>
        <w:rPr>
          <w:rFonts w:ascii="Calibri" w:hAnsi="Calibri" w:cs="Calibri"/>
          <w:b/>
          <w:bCs/>
          <w:sz w:val="20"/>
          <w:szCs w:val="20"/>
          <w:u w:color="000000"/>
          <w:lang w:val="nl-NL"/>
        </w:rPr>
      </w:pPr>
    </w:p>
    <w:p w:rsidR="00BA5EE4" w:rsidRPr="00AB77A7" w:rsidRDefault="00BA5EE4" w:rsidP="00AB77A7">
      <w:pPr>
        <w:pBdr>
          <w:top w:val="single" w:sz="4" w:space="1" w:color="auto"/>
          <w:left w:val="single" w:sz="4" w:space="4" w:color="auto"/>
          <w:bottom w:val="single" w:sz="4" w:space="1" w:color="auto"/>
          <w:right w:val="single" w:sz="4" w:space="4" w:color="auto"/>
        </w:pBdr>
        <w:spacing w:line="360" w:lineRule="auto"/>
        <w:rPr>
          <w:rFonts w:ascii="Calibri" w:hAnsi="Calibri" w:cs="Calibri"/>
          <w:sz w:val="20"/>
          <w:szCs w:val="20"/>
          <w:u w:color="000000"/>
          <w:lang w:val="nl-NL"/>
        </w:rPr>
      </w:pPr>
      <w:r w:rsidRPr="00AB77A7">
        <w:rPr>
          <w:rFonts w:ascii="Calibri" w:hAnsi="Calibri" w:cs="Calibri"/>
          <w:b/>
          <w:bCs/>
          <w:sz w:val="20"/>
          <w:szCs w:val="20"/>
          <w:u w:color="000000"/>
          <w:lang w:val="nl-NL"/>
        </w:rPr>
        <w:t>Competing interests:</w:t>
      </w:r>
      <w:r w:rsidRPr="00AB77A7">
        <w:rPr>
          <w:rFonts w:ascii="Calibri" w:hAnsi="Calibri" w:cs="Calibri"/>
          <w:sz w:val="20"/>
          <w:szCs w:val="20"/>
          <w:u w:color="000000"/>
          <w:lang w:val="nl-NL"/>
        </w:rPr>
        <w:t xml:space="preserve"> The authors declare no competing interests. </w:t>
      </w:r>
    </w:p>
    <w:p w:rsidR="00BA5EE4" w:rsidRPr="00BA5EE4" w:rsidRDefault="00BA5EE4" w:rsidP="00AB77A7">
      <w:pPr>
        <w:pBdr>
          <w:top w:val="single" w:sz="4" w:space="1" w:color="auto"/>
          <w:left w:val="single" w:sz="4" w:space="4" w:color="auto"/>
          <w:bottom w:val="single" w:sz="4" w:space="1" w:color="auto"/>
          <w:right w:val="single" w:sz="4" w:space="4" w:color="auto"/>
        </w:pBdr>
        <w:spacing w:line="360" w:lineRule="auto"/>
        <w:rPr>
          <w:rFonts w:ascii="Calibri" w:hAnsi="Calibri" w:cs="Calibri"/>
          <w:b/>
          <w:bCs/>
          <w:sz w:val="20"/>
          <w:szCs w:val="20"/>
          <w:u w:color="000000"/>
        </w:rPr>
      </w:pPr>
    </w:p>
    <w:p w:rsidR="00BA5EE4" w:rsidRPr="00BA5EE4" w:rsidRDefault="00BA5EE4" w:rsidP="00AB77A7">
      <w:pPr>
        <w:pBdr>
          <w:top w:val="single" w:sz="4" w:space="1" w:color="auto"/>
          <w:left w:val="single" w:sz="4" w:space="4" w:color="auto"/>
          <w:bottom w:val="single" w:sz="4" w:space="1" w:color="auto"/>
          <w:right w:val="single" w:sz="4" w:space="4" w:color="auto"/>
        </w:pBdr>
        <w:spacing w:line="360" w:lineRule="auto"/>
        <w:rPr>
          <w:rFonts w:ascii="Calibri" w:hAnsi="Calibri" w:cs="Calibri"/>
          <w:b/>
          <w:bCs/>
          <w:sz w:val="20"/>
          <w:szCs w:val="20"/>
          <w:u w:color="000000"/>
        </w:rPr>
      </w:pPr>
      <w:r w:rsidRPr="00BA5EE4">
        <w:rPr>
          <w:rFonts w:ascii="Calibri" w:hAnsi="Calibri" w:cs="Calibri"/>
          <w:b/>
          <w:bCs/>
          <w:sz w:val="20"/>
          <w:szCs w:val="20"/>
          <w:u w:color="000000"/>
        </w:rPr>
        <w:t xml:space="preserve">Author details: </w:t>
      </w:r>
      <w:r w:rsidRPr="00BA5EE4">
        <w:rPr>
          <w:rFonts w:ascii="Calibri" w:hAnsi="Calibri" w:cs="Calibri"/>
          <w:smallCaps/>
          <w:sz w:val="20"/>
          <w:szCs w:val="20"/>
          <w:u w:color="000000"/>
        </w:rPr>
        <w:t>Dharmandra Khandal</w:t>
      </w:r>
      <w:r w:rsidRPr="00BA5EE4">
        <w:rPr>
          <w:rFonts w:ascii="Calibri" w:hAnsi="Calibri" w:cs="Calibri"/>
          <w:sz w:val="20"/>
          <w:szCs w:val="20"/>
          <w:u w:color="000000"/>
        </w:rPr>
        <w:t xml:space="preserve">, Ph.D. has served as conservation biologist with Tiger Watch since 2003. His work with Tiger Watch has involved groundbreaking initiatives in proactive anti-poaching, the monitoring of wildlife &amp; research. He has also forged new frontiers in the world of community based conservation in the </w:t>
      </w:r>
      <w:r w:rsidRPr="00BA5EE4">
        <w:rPr>
          <w:rFonts w:ascii="Calibri" w:hAnsi="Calibri" w:cs="Calibri"/>
          <w:sz w:val="20"/>
          <w:szCs w:val="20"/>
          <w:u w:color="000000"/>
        </w:rPr>
        <w:lastRenderedPageBreak/>
        <w:t xml:space="preserve">Ranthambhore Tiger Reserve. </w:t>
      </w:r>
      <w:r w:rsidRPr="00BA5EE4">
        <w:rPr>
          <w:rFonts w:ascii="Calibri" w:hAnsi="Calibri" w:cs="Calibri"/>
          <w:smallCaps/>
          <w:sz w:val="20"/>
          <w:szCs w:val="20"/>
          <w:u w:color="000000"/>
        </w:rPr>
        <w:t xml:space="preserve">Ishan Dhar </w:t>
      </w:r>
      <w:r w:rsidRPr="00BA5EE4">
        <w:rPr>
          <w:rFonts w:ascii="Calibri" w:hAnsi="Calibri" w:cs="Calibri"/>
          <w:sz w:val="20"/>
          <w:szCs w:val="20"/>
          <w:u w:color="000000"/>
        </w:rPr>
        <w:t xml:space="preserve">became associated with Tiger Watch when the Village Wildlife Volunteer Program commenced in 2015 and has been an active participant in Tiger Watch conservation interventions ever since. He has served on Tiger Watch’s Board of Directors since 2017.He has co-authored a book on the Village Wildlife Volunteer program titled Wildlife Warriors. </w:t>
      </w:r>
      <w:r w:rsidRPr="00BA5EE4">
        <w:rPr>
          <w:rFonts w:ascii="Calibri" w:hAnsi="Calibri" w:cs="Calibri"/>
          <w:smallCaps/>
          <w:sz w:val="20"/>
          <w:szCs w:val="20"/>
          <w:u w:color="000000"/>
        </w:rPr>
        <w:t>G.V. Reddy</w:t>
      </w:r>
      <w:r w:rsidRPr="00BA5EE4">
        <w:rPr>
          <w:rFonts w:ascii="Calibri" w:hAnsi="Calibri" w:cs="Calibri"/>
          <w:sz w:val="20"/>
          <w:szCs w:val="20"/>
          <w:u w:color="000000"/>
        </w:rPr>
        <w:t>, Ph.D., PCCF (Retd.) retired as Head of Forest Forces in the Rajasthan Forest Department in October 2020. He has previously served as DCF, Ranthambhore National Park where his interventions saw the revival of tiger populations and he was also the only forest officer to accompany US President Bill Clinton in the National Park in 1999. He has also served on deputation to the Aceh Forest and Environmental Project in Indonesia.</w:t>
      </w:r>
    </w:p>
    <w:p w:rsidR="00BA5EE4" w:rsidRPr="00BA5EE4" w:rsidRDefault="00BA5EE4" w:rsidP="00AB77A7">
      <w:pPr>
        <w:pBdr>
          <w:top w:val="single" w:sz="4" w:space="1" w:color="auto"/>
          <w:left w:val="single" w:sz="4" w:space="4" w:color="auto"/>
          <w:bottom w:val="single" w:sz="4" w:space="1" w:color="auto"/>
          <w:right w:val="single" w:sz="4" w:space="4" w:color="auto"/>
        </w:pBdr>
        <w:spacing w:line="360" w:lineRule="auto"/>
        <w:rPr>
          <w:rFonts w:ascii="Calibri" w:hAnsi="Calibri" w:cs="Calibri"/>
          <w:b/>
          <w:bCs/>
          <w:sz w:val="20"/>
          <w:szCs w:val="20"/>
          <w:u w:color="000000"/>
        </w:rPr>
      </w:pPr>
    </w:p>
    <w:p w:rsidR="00BA5EE4" w:rsidRPr="00BA5EE4" w:rsidRDefault="00BA5EE4" w:rsidP="00AB77A7">
      <w:pPr>
        <w:pBdr>
          <w:top w:val="single" w:sz="4" w:space="1" w:color="auto"/>
          <w:left w:val="single" w:sz="4" w:space="4" w:color="auto"/>
          <w:bottom w:val="single" w:sz="4" w:space="1" w:color="auto"/>
          <w:right w:val="single" w:sz="4" w:space="4" w:color="auto"/>
        </w:pBdr>
        <w:spacing w:line="360" w:lineRule="auto"/>
        <w:rPr>
          <w:rFonts w:ascii="Calibri" w:hAnsi="Calibri" w:cs="Calibri"/>
          <w:sz w:val="20"/>
          <w:szCs w:val="20"/>
          <w:u w:color="000000"/>
        </w:rPr>
      </w:pPr>
      <w:r w:rsidRPr="00BA5EE4">
        <w:rPr>
          <w:rFonts w:ascii="Calibri" w:hAnsi="Calibri" w:cs="Calibri"/>
          <w:b/>
          <w:bCs/>
          <w:sz w:val="20"/>
          <w:szCs w:val="20"/>
          <w:u w:color="000000"/>
        </w:rPr>
        <w:t xml:space="preserve">Author contribution: </w:t>
      </w:r>
      <w:r w:rsidRPr="00BA5EE4">
        <w:rPr>
          <w:rFonts w:ascii="Calibri" w:hAnsi="Calibri" w:cs="Calibri"/>
          <w:sz w:val="20"/>
          <w:szCs w:val="20"/>
          <w:u w:color="000000"/>
        </w:rPr>
        <w:t>Dharmendra Khandal—collation of reports, provision of photographs and preparation of text and maps. Ishan Dhar—collation of reports and preparation of text. G.V. Reddy—provision of reports, preparation of text and maps.</w:t>
      </w:r>
    </w:p>
    <w:p w:rsidR="00BA5EE4" w:rsidRPr="00BA5EE4" w:rsidRDefault="00BA5EE4" w:rsidP="00AB77A7">
      <w:pPr>
        <w:pBdr>
          <w:top w:val="single" w:sz="4" w:space="1" w:color="auto"/>
          <w:left w:val="single" w:sz="4" w:space="4" w:color="auto"/>
          <w:bottom w:val="single" w:sz="4" w:space="1" w:color="auto"/>
          <w:right w:val="single" w:sz="4" w:space="4" w:color="auto"/>
        </w:pBdr>
        <w:spacing w:line="360" w:lineRule="auto"/>
        <w:rPr>
          <w:rFonts w:ascii="Calibri" w:hAnsi="Calibri" w:cs="Calibri"/>
          <w:sz w:val="20"/>
          <w:szCs w:val="20"/>
          <w:u w:color="000000"/>
        </w:rPr>
      </w:pPr>
    </w:p>
    <w:p w:rsidR="00BA5EE4" w:rsidRPr="00BA5EE4" w:rsidRDefault="00BA5EE4" w:rsidP="00AB77A7">
      <w:pPr>
        <w:pBdr>
          <w:top w:val="single" w:sz="4" w:space="1" w:color="auto"/>
          <w:left w:val="single" w:sz="4" w:space="4" w:color="auto"/>
          <w:bottom w:val="single" w:sz="4" w:space="1" w:color="auto"/>
          <w:right w:val="single" w:sz="4" w:space="4" w:color="auto"/>
        </w:pBdr>
        <w:spacing w:line="360" w:lineRule="auto"/>
        <w:rPr>
          <w:rFonts w:ascii="Calibri" w:hAnsi="Calibri" w:cs="Calibri"/>
          <w:color w:val="000000" w:themeColor="text1"/>
          <w:sz w:val="20"/>
          <w:szCs w:val="20"/>
          <w:lang w:val="en-GB"/>
        </w:rPr>
      </w:pPr>
      <w:r w:rsidRPr="00BA5EE4">
        <w:rPr>
          <w:rFonts w:ascii="Calibri" w:hAnsi="Calibri" w:cs="Calibri"/>
          <w:b/>
          <w:bCs/>
          <w:sz w:val="20"/>
          <w:szCs w:val="20"/>
          <w:lang w:val="en-GB"/>
        </w:rPr>
        <w:t xml:space="preserve">Acknowledgements: </w:t>
      </w:r>
      <w:r w:rsidRPr="00BA5EE4">
        <w:rPr>
          <w:rFonts w:ascii="Calibri" w:hAnsi="Calibri" w:cs="Calibri"/>
          <w:sz w:val="20"/>
          <w:szCs w:val="20"/>
          <w:lang w:val="en-GB"/>
        </w:rPr>
        <w:t>The authors are grateful to the following persons for generously providing meticulously documented reports of the Caracal in India: Aditya Singh, Adesh Shivkar, Balendu Singh, Bijo Joy, Bharat Singh, Gurmit Singh, H.S. Pabla, Harshvardhan Singh Mahechha, Jagat Sinh Sodha, Jugal Tiwari, K. Rungta, L.K. Chaudhary, Mahijit Singh, Margarita Steinhardt, Manoj Parashar, Nagendra Singh Johjawar, Pankaj N. Joshi, Raghunandan S. Chundawat, Raj Chauhan, Rahul Bhatnagar, Salim Ali, Sharad Agarwal, Sunil Sarkar, Subhas Sharma, Sudarshan Sharma, Sujan Bhai Raibari, Soonoo Taraporewala, Shivbhadra Sinh, Shyamendra Singh, Yogendra Shah, and Dinesh Sharma. We specially thank the following individuals for their tireless assistance throughout the preparation of this article and for providing their documented reports of the Caracal in India: Valmik Thapar, Divyabhanusinh Chavda for his guidance with historic literature, Harshvardhan, Asad Rahmani, M.K. Ranjitsinh, Y.K. Sahu, Jaisal Singh &amp; Anjali Singh, Yusuf Ansari,Nirav Bhatt, Vikram Sinh Sodha, Harimohan Gurjar for their records and assistance, Wheeler Thackston for his translations of the Persian manuscript of the Jahangirnama, Sonia Mondal for accessing specimen reports at the ZSI, Satish Sharma for procuring numerous reports throughout Rajasthan, Ravindra Singh Tomar, &amp; Sameer Bajaru for accessing specimens in the collection of the Bombay Natural History Society museum, Y.V. Jhala, Meenu Dhakad, &amp; Praveen Kumar for preparing maps, Giriraj Singh Kushwaha, Gobind Sagar Bhardwaj, Bharat Jethva, Deepak Goswami, &amp; Ashok Chaudhary, the Rajasthan Forest Department, and the Village Wildlife Volunteers of Tiger Watch Ranthambhore. We thank three anonymous reviewers, Shomita Mukherjee and Angie Appel for constructive com</w:t>
      </w:r>
      <w:r w:rsidRPr="00BA5EE4">
        <w:rPr>
          <w:rFonts w:ascii="Calibri" w:hAnsi="Calibri" w:cs="Calibri"/>
          <w:color w:val="000000" w:themeColor="text1"/>
          <w:sz w:val="20"/>
          <w:szCs w:val="20"/>
          <w:lang w:val="en-GB"/>
        </w:rPr>
        <w:t>ments on the manuscript and suggesting crucial changes.</w:t>
      </w:r>
    </w:p>
    <w:p w:rsidR="00BA5EE4" w:rsidRPr="00AB77A7" w:rsidRDefault="00BA5EE4" w:rsidP="00AB77A7">
      <w:pPr>
        <w:spacing w:line="360" w:lineRule="auto"/>
        <w:rPr>
          <w:color w:val="000000" w:themeColor="text1"/>
          <w:sz w:val="20"/>
          <w:szCs w:val="20"/>
        </w:rPr>
      </w:pPr>
    </w:p>
    <w:p w:rsidR="00BA5EE4" w:rsidRPr="00AB77A7" w:rsidRDefault="00BA5EE4" w:rsidP="00AB77A7">
      <w:pPr>
        <w:spacing w:line="360" w:lineRule="auto"/>
        <w:rPr>
          <w:color w:val="000000" w:themeColor="text1"/>
          <w:sz w:val="20"/>
          <w:szCs w:val="20"/>
        </w:rPr>
      </w:pPr>
    </w:p>
    <w:p w:rsidR="00BA5EE4" w:rsidRPr="00BA5EE4" w:rsidRDefault="00BA5EE4" w:rsidP="00AB77A7">
      <w:pPr>
        <w:spacing w:before="120" w:line="360" w:lineRule="auto"/>
        <w:rPr>
          <w:rFonts w:ascii="Calibri" w:hAnsi="Calibri" w:cs="Calibri"/>
          <w:b/>
          <w:bCs/>
          <w:color w:val="000000" w:themeColor="text1"/>
          <w:sz w:val="20"/>
          <w:szCs w:val="20"/>
          <w:lang w:val="en-GB"/>
        </w:rPr>
      </w:pPr>
      <w:r w:rsidRPr="00BA5EE4">
        <w:rPr>
          <w:rFonts w:ascii="Calibri" w:hAnsi="Calibri" w:cs="Calibri"/>
          <w:b/>
          <w:bCs/>
          <w:color w:val="000000" w:themeColor="text1"/>
          <w:sz w:val="20"/>
          <w:szCs w:val="20"/>
          <w:lang w:val="en-GB"/>
        </w:rPr>
        <w:t xml:space="preserve">Abstract: </w:t>
      </w:r>
      <w:r w:rsidRPr="00BA5EE4">
        <w:rPr>
          <w:rFonts w:ascii="Calibri" w:hAnsi="Calibri" w:cs="Calibri"/>
          <w:color w:val="000000" w:themeColor="text1"/>
          <w:sz w:val="20"/>
          <w:szCs w:val="20"/>
          <w:lang w:val="en-GB"/>
        </w:rPr>
        <w:t xml:space="preserve">This article focuses on the historical and current extent of occurrence of the Caracal </w:t>
      </w:r>
      <w:r w:rsidRPr="00BA5EE4">
        <w:rPr>
          <w:rFonts w:ascii="Calibri" w:hAnsi="Calibri" w:cs="Calibri"/>
          <w:i/>
          <w:iCs/>
          <w:color w:val="000000" w:themeColor="text1"/>
          <w:sz w:val="20"/>
          <w:szCs w:val="20"/>
          <w:lang w:val="en-GB"/>
        </w:rPr>
        <w:t xml:space="preserve">Caracal Caracal </w:t>
      </w:r>
      <w:r w:rsidRPr="00BA5EE4">
        <w:rPr>
          <w:rFonts w:ascii="Calibri" w:hAnsi="Calibri" w:cs="Calibri"/>
          <w:color w:val="000000" w:themeColor="text1"/>
          <w:sz w:val="20"/>
          <w:szCs w:val="20"/>
          <w:lang w:val="en-GB"/>
        </w:rPr>
        <w:t xml:space="preserve">in India between 1616 and April 2020.  We collated 134 reports during this period.  Historically, the Caracal was reported in 13 Indian states in nine out of 26 biotic provinces.  Since 2001, the Caracal’s presence has been reported in only three states and four biotic provinces, with only two possible viable populations.  Before 1947, the Caracal was reported from an area of 793,927km2.  Between 1948 and 2000, the Caracal’s reported </w:t>
      </w:r>
      <w:r w:rsidRPr="00BA5EE4">
        <w:rPr>
          <w:rFonts w:ascii="Calibri" w:hAnsi="Calibri" w:cs="Calibri"/>
          <w:color w:val="000000" w:themeColor="text1"/>
          <w:sz w:val="20"/>
          <w:szCs w:val="20"/>
          <w:lang w:val="en-GB"/>
        </w:rPr>
        <w:lastRenderedPageBreak/>
        <w:t>extent of occurrence in India decreased by 47.99%.  From 2001 to 2020, the reported extent of occurrence further decreased by 95.95%, with current presence restricted to 16,709km2, less than 5% of the Caracal’s reported extent of occurrence in the 1948–2000 period.</w:t>
      </w:r>
    </w:p>
    <w:p w:rsidR="00BA5EE4" w:rsidRPr="00AB77A7" w:rsidRDefault="00BA5EE4" w:rsidP="00AB77A7">
      <w:pPr>
        <w:spacing w:line="360" w:lineRule="auto"/>
        <w:rPr>
          <w:rFonts w:ascii="Calibri" w:hAnsi="Calibri" w:cs="Calibri"/>
          <w:b/>
          <w:bCs/>
          <w:color w:val="000000" w:themeColor="text1"/>
          <w:sz w:val="20"/>
          <w:szCs w:val="20"/>
          <w:lang w:val="en-GB"/>
        </w:rPr>
      </w:pPr>
    </w:p>
    <w:p w:rsidR="00BA5EE4" w:rsidRPr="00AB77A7" w:rsidRDefault="00BA5EE4" w:rsidP="00AB77A7">
      <w:pPr>
        <w:spacing w:line="360" w:lineRule="auto"/>
        <w:rPr>
          <w:rFonts w:ascii="Calibri" w:hAnsi="Calibri" w:cs="Calibri"/>
          <w:color w:val="000000" w:themeColor="text1"/>
          <w:sz w:val="20"/>
          <w:szCs w:val="20"/>
          <w:lang w:val="en-GB"/>
        </w:rPr>
      </w:pPr>
      <w:r w:rsidRPr="00AB77A7">
        <w:rPr>
          <w:rFonts w:ascii="Calibri" w:hAnsi="Calibri" w:cs="Calibri"/>
          <w:b/>
          <w:bCs/>
          <w:color w:val="000000" w:themeColor="text1"/>
          <w:sz w:val="20"/>
          <w:szCs w:val="20"/>
          <w:lang w:val="en-GB"/>
        </w:rPr>
        <w:t xml:space="preserve">Keywords: </w:t>
      </w:r>
      <w:r w:rsidRPr="00AB77A7">
        <w:rPr>
          <w:rFonts w:ascii="Calibri" w:hAnsi="Calibri" w:cs="Calibri"/>
          <w:color w:val="000000" w:themeColor="text1"/>
          <w:sz w:val="20"/>
          <w:szCs w:val="20"/>
          <w:lang w:val="en-GB"/>
        </w:rPr>
        <w:t>Camera trapping, habitat reduction, historical reports, Gujarat, Madhya Pradesh, Rajasthan, small wild cat.</w:t>
      </w:r>
    </w:p>
    <w:p w:rsidR="00BA5EE4" w:rsidRPr="00AB77A7" w:rsidRDefault="00BA5EE4" w:rsidP="00AB77A7">
      <w:pPr>
        <w:spacing w:line="360" w:lineRule="auto"/>
        <w:rPr>
          <w:sz w:val="20"/>
          <w:szCs w:val="20"/>
        </w:rPr>
      </w:pPr>
    </w:p>
    <w:p w:rsidR="00BA5EE4" w:rsidRPr="00AB77A7" w:rsidRDefault="00BA5EE4" w:rsidP="00AB77A7">
      <w:pPr>
        <w:spacing w:line="360" w:lineRule="auto"/>
        <w:rPr>
          <w:sz w:val="20"/>
          <w:szCs w:val="20"/>
        </w:rPr>
      </w:pPr>
    </w:p>
    <w:p w:rsidR="00BA5EE4" w:rsidRPr="00AB77A7" w:rsidRDefault="00BA5EE4" w:rsidP="00AB77A7">
      <w:pPr>
        <w:spacing w:line="360" w:lineRule="auto"/>
        <w:rPr>
          <w:sz w:val="20"/>
          <w:szCs w:val="20"/>
        </w:rPr>
      </w:pPr>
    </w:p>
    <w:p w:rsidR="00BA5EE4" w:rsidRPr="00BA5EE4" w:rsidRDefault="00BA5EE4" w:rsidP="00AB77A7">
      <w:pPr>
        <w:spacing w:line="360" w:lineRule="auto"/>
        <w:jc w:val="both"/>
        <w:rPr>
          <w:rFonts w:ascii="Calibri" w:hAnsi="Calibri" w:cs="Calibri"/>
          <w:b/>
          <w:bCs/>
          <w:sz w:val="20"/>
          <w:szCs w:val="20"/>
        </w:rPr>
      </w:pPr>
      <w:r w:rsidRPr="00BA5EE4">
        <w:rPr>
          <w:rFonts w:ascii="Calibri" w:hAnsi="Calibri" w:cs="Calibri"/>
          <w:b/>
          <w:bCs/>
          <w:caps/>
          <w:sz w:val="20"/>
          <w:szCs w:val="20"/>
        </w:rPr>
        <w:t>Introduction</w:t>
      </w:r>
    </w:p>
    <w:p w:rsidR="00BA5EE4" w:rsidRPr="00BA5EE4" w:rsidRDefault="00BA5EE4" w:rsidP="00AB77A7">
      <w:pPr>
        <w:spacing w:line="360" w:lineRule="auto"/>
        <w:jc w:val="both"/>
        <w:rPr>
          <w:rFonts w:ascii="Calibri" w:hAnsi="Calibri" w:cs="Calibri"/>
          <w:b/>
          <w:bCs/>
          <w:sz w:val="20"/>
          <w:szCs w:val="20"/>
        </w:rPr>
      </w:pP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 xml:space="preserve">The Caracal </w:t>
      </w:r>
      <w:r w:rsidRPr="00BA5EE4">
        <w:rPr>
          <w:rFonts w:ascii="Calibri" w:hAnsi="Calibri" w:cs="Calibri"/>
          <w:i/>
          <w:iCs/>
          <w:sz w:val="20"/>
          <w:szCs w:val="20"/>
        </w:rPr>
        <w:t>Caracal caracal</w:t>
      </w:r>
      <w:r w:rsidRPr="00BA5EE4">
        <w:rPr>
          <w:rFonts w:ascii="Calibri" w:hAnsi="Calibri" w:cs="Calibri"/>
          <w:sz w:val="20"/>
          <w:szCs w:val="20"/>
        </w:rPr>
        <w:t xml:space="preserve"> is among the most widespread of small wild cats, distributed across at least 20 million km</w:t>
      </w:r>
      <w:r w:rsidRPr="00BA5EE4">
        <w:rPr>
          <w:rFonts w:ascii="Calibri" w:hAnsi="Calibri" w:cs="Calibri"/>
          <w:sz w:val="20"/>
          <w:szCs w:val="20"/>
          <w:vertAlign w:val="superscript"/>
        </w:rPr>
        <w:t xml:space="preserve">2  </w:t>
      </w:r>
      <w:r w:rsidRPr="00BA5EE4">
        <w:rPr>
          <w:rFonts w:ascii="Calibri" w:hAnsi="Calibri" w:cs="Calibri"/>
          <w:sz w:val="20"/>
          <w:szCs w:val="20"/>
        </w:rPr>
        <w:t xml:space="preserve">including 42 African and 18 Asian countries (Avgan et al. 2016).  The oldest report of the Caracal in the Indian subcontinent is a fossil from the Indus Valley Civilization dating to 3000–2000 BCE (Ghosh 1982).  In Asia, the Caracal’s historical range overlaps with small ungulate species such as Blackbuck </w:t>
      </w:r>
      <w:r w:rsidRPr="00BA5EE4">
        <w:rPr>
          <w:rFonts w:ascii="Calibri" w:hAnsi="Calibri" w:cs="Calibri"/>
          <w:i/>
          <w:iCs/>
          <w:sz w:val="20"/>
          <w:szCs w:val="20"/>
        </w:rPr>
        <w:t>Antilope cervicapra</w:t>
      </w:r>
      <w:r w:rsidRPr="00BA5EE4">
        <w:rPr>
          <w:rFonts w:ascii="Calibri" w:hAnsi="Calibri" w:cs="Calibri"/>
          <w:sz w:val="20"/>
          <w:szCs w:val="20"/>
        </w:rPr>
        <w:t xml:space="preserve"> in India (Sunquist &amp; Sunquist 2002) and Chinkara </w:t>
      </w:r>
      <w:r w:rsidRPr="00BA5EE4">
        <w:rPr>
          <w:rFonts w:ascii="Calibri" w:hAnsi="Calibri" w:cs="Calibri"/>
          <w:i/>
          <w:iCs/>
          <w:sz w:val="20"/>
          <w:szCs w:val="20"/>
        </w:rPr>
        <w:t>Gazella bennettii</w:t>
      </w:r>
      <w:r w:rsidRPr="00BA5EE4">
        <w:rPr>
          <w:rFonts w:ascii="Calibri" w:hAnsi="Calibri" w:cs="Calibri"/>
          <w:sz w:val="20"/>
          <w:szCs w:val="20"/>
        </w:rPr>
        <w:t xml:space="preserve"> in Iran and India (Sunquist &amp; Sunquist 2002; Farhadinia et al. 2007; Ghoddousi et al. 2009; Moqanaki et al. 2016).  The Caracal is known to inhabit the drier parts of India (Kitchener 1991; Corbett &amp; Hill 1992; Nowell &amp; Jackson 1996).  Knowledge of its conservation status, however, is largely outdated, especially for the Asian populations (Moqanaki et al. 2016).</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The Caracal has a long and unique history with humans in Asia where it was valued for its litheness and ability to catch birds in flight (Vigne 1842; Lydekker 1907; Sunquist &amp; Sunquist 2002).  The Caracal’s iconic large black ears with long tufts of hair at the tips are emphasized in its name, which originates in the Turkish word ‘Karakulak’, meaning ‘Black Ear’ (Buffon 1761).  In India, it is vernacularly known as ‘Siya Gosh’, a Persian name meaning ’Black Ear’ (Harting 1883).  A Sanskrit fable accounts of a small wild cat named Dirgha-karan or ‘long-eared</w:t>
      </w:r>
      <w:r w:rsidRPr="00BA5EE4">
        <w:rPr>
          <w:rFonts w:ascii="Calibri" w:hAnsi="Calibri" w:cs="Calibri"/>
          <w:i/>
          <w:iCs/>
          <w:sz w:val="20"/>
          <w:szCs w:val="20"/>
        </w:rPr>
        <w:t>’</w:t>
      </w:r>
      <w:r w:rsidRPr="00BA5EE4">
        <w:rPr>
          <w:rFonts w:ascii="Calibri" w:hAnsi="Calibri" w:cs="Calibri"/>
          <w:sz w:val="20"/>
          <w:szCs w:val="20"/>
        </w:rPr>
        <w:t xml:space="preserve"> preying on a bird’s chicks (Capeller 1891; Arnold 1893).  This cat might be a Caracal.  The Sanskrit name ‘sas-karan</w:t>
      </w:r>
      <w:r w:rsidRPr="00BA5EE4">
        <w:rPr>
          <w:rFonts w:ascii="Calibri" w:hAnsi="Calibri" w:cs="Calibri"/>
          <w:i/>
          <w:iCs/>
          <w:sz w:val="20"/>
          <w:szCs w:val="20"/>
        </w:rPr>
        <w:t>’</w:t>
      </w:r>
      <w:r w:rsidRPr="00BA5EE4">
        <w:rPr>
          <w:rFonts w:ascii="Calibri" w:hAnsi="Calibri" w:cs="Calibri"/>
          <w:sz w:val="20"/>
          <w:szCs w:val="20"/>
        </w:rPr>
        <w:t xml:space="preserve"> meaning ‘rabbit-like ears’ was proposed by Vira et al. (1953) in an attempt to establish a Sanskrit nomenclature for the fauna of India, Myanmar and Sri Lanka following the Linnaean system of classification.</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In India, the Caracal was used as a coursing animal during the period of the Delhi Sultanate in the late medieval period (Divyabhanusinh 1993; Verma 1994; Thapar et al. 2013). In the 14</w:t>
      </w:r>
      <w:r w:rsidRPr="00BA5EE4">
        <w:rPr>
          <w:rFonts w:ascii="Calibri" w:hAnsi="Calibri" w:cs="Calibri"/>
          <w:sz w:val="20"/>
          <w:szCs w:val="20"/>
          <w:vertAlign w:val="superscript"/>
        </w:rPr>
        <w:t>th</w:t>
      </w:r>
      <w:r w:rsidRPr="00BA5EE4">
        <w:rPr>
          <w:rFonts w:ascii="Calibri" w:hAnsi="Calibri" w:cs="Calibri"/>
          <w:sz w:val="20"/>
          <w:szCs w:val="20"/>
        </w:rPr>
        <w:t xml:space="preserve"> Century, Firuz Shah Tughlaq was thought to have established a provision called ‘Siyah-Goshdar Khana</w:t>
      </w:r>
      <w:r w:rsidRPr="00BA5EE4">
        <w:rPr>
          <w:rFonts w:ascii="Calibri" w:hAnsi="Calibri" w:cs="Calibri"/>
          <w:i/>
          <w:iCs/>
          <w:sz w:val="20"/>
          <w:szCs w:val="20"/>
        </w:rPr>
        <w:t>’</w:t>
      </w:r>
      <w:r w:rsidRPr="00BA5EE4">
        <w:rPr>
          <w:rFonts w:ascii="Calibri" w:hAnsi="Calibri" w:cs="Calibri"/>
          <w:sz w:val="20"/>
          <w:szCs w:val="20"/>
        </w:rPr>
        <w:t xml:space="preserve"> solely dedicated to the maintenance of large numbers of coursing Caracal (Verma 1994).  The Third Mughal Emperor Akbar furthered the reputation of the Caracal as a coursing animal and used it extensively for coursing (Blochmann 1873).  It was also represented in illustrated simplified Persian adaptations of texts sourced from Sanskrit, Turkic and Arabic literature such as Anvar-i-Suhayli, Tutinama, as well as Persian poetry and epics such as Khamsa-e-Nizami and Shahnameh (Maurice 1953), which are full of wildlife fables.  The Caracal’s historical use as a coursing animal might have taken it far beyond its natural range in places like the Ladakh region in the Himalaya (Pocock 1939) along with Calcutta in West Bengal (Brandon-Jones 1997).</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lastRenderedPageBreak/>
        <w:t>The Caracal in India has been considered rare in the wild since at least 1671 (Foster 1924, 1926), and several naturalists commented on its rarity (Hamilton 1727; Blyth 1842; Stoliczka 1872; Jerdon 1874; O’Malley 1909; Allen 1919; Sharma &amp; Sankhala 1984a).  We think that its rarity may be explained by the economic development of India.  The country is primarily an agrarian economy, with 70% of the human population living in rural areas (Chand et al. 2017).  In the 20</w:t>
      </w:r>
      <w:r w:rsidRPr="00BA5EE4">
        <w:rPr>
          <w:rFonts w:ascii="Calibri" w:hAnsi="Calibri" w:cs="Calibri"/>
          <w:sz w:val="20"/>
          <w:szCs w:val="20"/>
          <w:vertAlign w:val="superscript"/>
        </w:rPr>
        <w:t>th</w:t>
      </w:r>
      <w:r w:rsidRPr="00BA5EE4">
        <w:rPr>
          <w:rFonts w:ascii="Calibri" w:hAnsi="Calibri" w:cs="Calibri"/>
          <w:sz w:val="20"/>
          <w:szCs w:val="20"/>
        </w:rPr>
        <w:t xml:space="preserve"> Century alone, India’s human population grew six-fold, which along with economic growth resulted in the total forest area decreasing from 1,000,000–810,000 km</w:t>
      </w:r>
      <w:r w:rsidRPr="00BA5EE4">
        <w:rPr>
          <w:rFonts w:ascii="Calibri" w:hAnsi="Calibri" w:cs="Calibri"/>
          <w:sz w:val="20"/>
          <w:szCs w:val="20"/>
          <w:vertAlign w:val="superscript"/>
        </w:rPr>
        <w:t>2</w:t>
      </w:r>
      <w:r w:rsidRPr="00BA5EE4">
        <w:rPr>
          <w:rFonts w:ascii="Calibri" w:hAnsi="Calibri" w:cs="Calibri"/>
          <w:sz w:val="20"/>
          <w:szCs w:val="20"/>
        </w:rPr>
        <w:t xml:space="preserve"> (Tian et al. 2014).  Agricultural land in India increased from 1,000,000–1,200,000 km</w:t>
      </w:r>
      <w:r w:rsidRPr="00BA5EE4">
        <w:rPr>
          <w:rFonts w:ascii="Calibri" w:hAnsi="Calibri" w:cs="Calibri"/>
          <w:sz w:val="20"/>
          <w:szCs w:val="20"/>
          <w:vertAlign w:val="superscript"/>
        </w:rPr>
        <w:t>2</w:t>
      </w:r>
      <w:r w:rsidRPr="00BA5EE4">
        <w:rPr>
          <w:rFonts w:ascii="Calibri" w:hAnsi="Calibri" w:cs="Calibri"/>
          <w:sz w:val="20"/>
          <w:szCs w:val="20"/>
        </w:rPr>
        <w:t xml:space="preserve"> between 1880 and 1950 (Tian et al. 2014).  Approximately, 200,000km</w:t>
      </w:r>
      <w:r w:rsidRPr="00BA5EE4">
        <w:rPr>
          <w:rFonts w:ascii="Calibri" w:hAnsi="Calibri" w:cs="Calibri"/>
          <w:sz w:val="20"/>
          <w:szCs w:val="20"/>
          <w:vertAlign w:val="superscript"/>
        </w:rPr>
        <w:t>2</w:t>
      </w:r>
      <w:r w:rsidRPr="00BA5EE4">
        <w:rPr>
          <w:rFonts w:ascii="Calibri" w:hAnsi="Calibri" w:cs="Calibri"/>
          <w:sz w:val="20"/>
          <w:szCs w:val="20"/>
        </w:rPr>
        <w:t xml:space="preserve"> of grassland and shrub land, along with 260,000km</w:t>
      </w:r>
      <w:r w:rsidRPr="00BA5EE4">
        <w:rPr>
          <w:rFonts w:ascii="Calibri" w:hAnsi="Calibri" w:cs="Calibri"/>
          <w:sz w:val="20"/>
          <w:szCs w:val="20"/>
          <w:vertAlign w:val="superscript"/>
        </w:rPr>
        <w:t>2</w:t>
      </w:r>
      <w:r w:rsidRPr="00BA5EE4">
        <w:rPr>
          <w:rFonts w:ascii="Calibri" w:hAnsi="Calibri" w:cs="Calibri"/>
          <w:sz w:val="20"/>
          <w:szCs w:val="20"/>
        </w:rPr>
        <w:t xml:space="preserve"> of forests are estimated to have been converted for agricultural use from 1880 to 2010 (Vanak et al. 2017).</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Landscapes in India have significantly been transformed by such anthropogenic factors.  Against the backdrop of these large-scale changes, we consider it important to examine the change in the extent of occurrence of the Caracal in India.  The prevalence of coursing Caracal historically along with the seemingly elusive behaviour of wild Caracal makes this a challenging endeavour.</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We collated all credible reports of the Caracal in India from the beginning of recorded history until April 2020, mapped its historical range and assessed changes in its present extent of occurrence.</w:t>
      </w:r>
    </w:p>
    <w:p w:rsidR="00BA5EE4" w:rsidRPr="00BA5EE4" w:rsidRDefault="00BA5EE4" w:rsidP="00AB77A7">
      <w:pPr>
        <w:spacing w:line="360" w:lineRule="auto"/>
        <w:jc w:val="both"/>
        <w:rPr>
          <w:rFonts w:ascii="Calibri" w:hAnsi="Calibri" w:cs="Calibri"/>
          <w:b/>
          <w:bCs/>
          <w:i/>
          <w:iCs/>
          <w:sz w:val="20"/>
          <w:szCs w:val="20"/>
        </w:rPr>
      </w:pPr>
    </w:p>
    <w:p w:rsidR="00BA5EE4" w:rsidRPr="00BA5EE4" w:rsidRDefault="00BA5EE4" w:rsidP="00AB77A7">
      <w:pPr>
        <w:spacing w:line="360" w:lineRule="auto"/>
        <w:jc w:val="both"/>
        <w:rPr>
          <w:rFonts w:ascii="Calibri" w:hAnsi="Calibri" w:cs="Calibri"/>
          <w:b/>
          <w:bCs/>
          <w:sz w:val="20"/>
          <w:szCs w:val="20"/>
        </w:rPr>
      </w:pPr>
      <w:r w:rsidRPr="00BA5EE4">
        <w:rPr>
          <w:rFonts w:ascii="Calibri" w:hAnsi="Calibri" w:cs="Calibri"/>
          <w:b/>
          <w:bCs/>
          <w:sz w:val="20"/>
          <w:szCs w:val="20"/>
        </w:rPr>
        <w:t>Study area</w:t>
      </w:r>
    </w:p>
    <w:p w:rsidR="00BA5EE4" w:rsidRPr="00BA5EE4" w:rsidRDefault="00BA5EE4" w:rsidP="00AB77A7">
      <w:pPr>
        <w:spacing w:line="360" w:lineRule="auto"/>
        <w:ind w:firstLine="283"/>
        <w:jc w:val="both"/>
        <w:rPr>
          <w:sz w:val="20"/>
          <w:szCs w:val="20"/>
        </w:rPr>
      </w:pPr>
      <w:r w:rsidRPr="00BA5EE4">
        <w:rPr>
          <w:rFonts w:ascii="Calibri" w:hAnsi="Calibri" w:cs="Calibri"/>
          <w:sz w:val="20"/>
          <w:szCs w:val="20"/>
        </w:rPr>
        <w:t xml:space="preserve">Historical sites with Caracal reports were spread across northwestern and central India to the states of Jharkand and Odisha in the east.  This region contains four biogeographic zones with 10 biotic provinces (Table 1; Rodgers et al. 2002).  The climate in this region is dominated by the south-west Asian monsoon with rain falling in the months of June to September (Prakash et al. 2015).  During this season, the mean annual rainfall varies from 100–500 mm in the Thar Desert (Roy &amp; Singhvi 2016) and increases eastwards to over 1,300mm (Prakash et al. 2015).  Mean annual temperatures range from 3–10°C in the cold season to 45–50°C in the hot season (Roy &amp; Singhvi 2016). It also must be stated that the international border between India and Pakistan passes through the states of Rajasthan, Gujarat, and Punjab.  Permanent fencing began in the 1980s and has now almost been completed (Gupta 2018).  Thus, while the border was not always an obstacle for the movement of wildlife, it has certainly evolved into a substantial obstacle.  </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Camera trapping was conducted in the peripheries of Ranthambhore Tiger Reserve and National Chambal Sanctuary, in Sawai Madhopur District and Dholpur Reserve Forest, all located in Rajasthan.</w:t>
      </w:r>
    </w:p>
    <w:p w:rsidR="00BA5EE4" w:rsidRPr="00BA5EE4" w:rsidRDefault="00BA5EE4" w:rsidP="00AB77A7">
      <w:pPr>
        <w:spacing w:line="360" w:lineRule="auto"/>
        <w:jc w:val="both"/>
        <w:rPr>
          <w:rFonts w:ascii="Calibri" w:hAnsi="Calibri" w:cs="Calibri"/>
          <w:b/>
          <w:bCs/>
          <w:i/>
          <w:iCs/>
          <w:sz w:val="20"/>
          <w:szCs w:val="20"/>
        </w:rPr>
      </w:pPr>
    </w:p>
    <w:p w:rsidR="00BA5EE4" w:rsidRPr="00BA5EE4" w:rsidRDefault="00BA5EE4" w:rsidP="00AB77A7">
      <w:pPr>
        <w:spacing w:line="360" w:lineRule="auto"/>
        <w:jc w:val="both"/>
        <w:rPr>
          <w:rFonts w:ascii="Calibri" w:hAnsi="Calibri" w:cs="Calibri"/>
          <w:b/>
          <w:bCs/>
          <w:i/>
          <w:iCs/>
          <w:sz w:val="20"/>
          <w:szCs w:val="20"/>
        </w:rPr>
      </w:pPr>
    </w:p>
    <w:p w:rsidR="00BA5EE4" w:rsidRPr="00BA5EE4" w:rsidRDefault="00BA5EE4" w:rsidP="00AB77A7">
      <w:pPr>
        <w:spacing w:line="360" w:lineRule="auto"/>
        <w:jc w:val="both"/>
        <w:rPr>
          <w:rFonts w:ascii="Calibri" w:hAnsi="Calibri" w:cs="Calibri"/>
          <w:b/>
          <w:bCs/>
          <w:caps/>
          <w:sz w:val="20"/>
          <w:szCs w:val="20"/>
        </w:rPr>
      </w:pPr>
      <w:r w:rsidRPr="00BA5EE4">
        <w:rPr>
          <w:rFonts w:ascii="Calibri" w:hAnsi="Calibri" w:cs="Calibri"/>
          <w:b/>
          <w:bCs/>
          <w:caps/>
          <w:sz w:val="20"/>
          <w:szCs w:val="20"/>
        </w:rPr>
        <w:t>Material and methods</w:t>
      </w:r>
    </w:p>
    <w:p w:rsidR="00BA5EE4" w:rsidRPr="00BA5EE4" w:rsidRDefault="00BA5EE4" w:rsidP="00AB77A7">
      <w:pPr>
        <w:spacing w:line="360" w:lineRule="auto"/>
        <w:jc w:val="both"/>
        <w:rPr>
          <w:rFonts w:ascii="Calibri" w:hAnsi="Calibri" w:cs="Calibri"/>
          <w:b/>
          <w:bCs/>
          <w:sz w:val="20"/>
          <w:szCs w:val="20"/>
        </w:rPr>
      </w:pPr>
    </w:p>
    <w:p w:rsidR="00BA5EE4" w:rsidRPr="00BA5EE4" w:rsidRDefault="00BA5EE4" w:rsidP="00AB77A7">
      <w:pPr>
        <w:spacing w:line="360" w:lineRule="auto"/>
        <w:jc w:val="both"/>
        <w:rPr>
          <w:rFonts w:ascii="Calibri" w:hAnsi="Calibri" w:cs="Calibri"/>
          <w:b/>
          <w:bCs/>
          <w:sz w:val="20"/>
          <w:szCs w:val="20"/>
        </w:rPr>
      </w:pPr>
      <w:r w:rsidRPr="00BA5EE4">
        <w:rPr>
          <w:rFonts w:ascii="Calibri" w:hAnsi="Calibri" w:cs="Calibri"/>
          <w:b/>
          <w:bCs/>
          <w:sz w:val="20"/>
          <w:szCs w:val="20"/>
        </w:rPr>
        <w:t>Survey on literature, specimens in collections and interviews</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 xml:space="preserve">We searched for literature about wild Caracal in India from the start of recorded history to 2020 including the writings of credible authors such as naturalists, zoologists, natural historians, historians, forest officers, gazetteers, chroniclers, erstwhile royalty, and army officers.  Literature was sourced online and in the libraries of the India International Centre, Maharaja Fatehsinghrao Gaekwad Library at the WWF-India secretariat and at </w:t>
      </w:r>
      <w:r w:rsidRPr="00BA5EE4">
        <w:rPr>
          <w:rFonts w:ascii="Calibri" w:hAnsi="Calibri" w:cs="Calibri"/>
          <w:sz w:val="20"/>
          <w:szCs w:val="20"/>
        </w:rPr>
        <w:lastRenderedPageBreak/>
        <w:t>the Indira Gandhi National Centre for the Arts, all in New Delhi; and in the library of University of Rajasthan in Jaipur. Literature was also provided by Valmik Thapar, Divyabhanusinh Chavda, and Satish Sharma.</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We examined Caracal specimens deposited at the Bombay Natural History Society (BNHS),  Zoological Survey of India (ZSI), the Natural History Museum in London, private trophy collections in India, and other museums.  We also conducted open-ended interviews with forest officers and biologists who observed the Caracal in the field and people who provided photographs.</w:t>
      </w:r>
    </w:p>
    <w:p w:rsidR="004C0E38" w:rsidRPr="004009D5" w:rsidRDefault="004C0E38" w:rsidP="004C0E38">
      <w:pPr>
        <w:pStyle w:val="BodyText"/>
        <w:rPr>
          <w:rFonts w:ascii="Calibri" w:hAnsi="Calibri" w:cs="Calibri"/>
          <w:sz w:val="20"/>
          <w:szCs w:val="20"/>
        </w:rPr>
      </w:pPr>
      <w:r w:rsidRPr="004009D5">
        <w:rPr>
          <w:rFonts w:ascii="Calibri" w:hAnsi="Calibri" w:cs="Calibri"/>
          <w:sz w:val="20"/>
          <w:szCs w:val="20"/>
        </w:rPr>
        <w:t>We assessed the reliability of the information obtained and categorized reports into:</w:t>
      </w:r>
    </w:p>
    <w:p w:rsidR="004C0E38" w:rsidRPr="004009D5" w:rsidRDefault="004C0E38" w:rsidP="004C0E38">
      <w:pPr>
        <w:pStyle w:val="BodyText"/>
        <w:rPr>
          <w:rFonts w:ascii="Calibri" w:hAnsi="Calibri" w:cs="Calibri"/>
          <w:sz w:val="20"/>
          <w:szCs w:val="20"/>
        </w:rPr>
      </w:pPr>
      <w:r w:rsidRPr="00D33647">
        <w:rPr>
          <w:rFonts w:ascii="Calibri" w:hAnsi="Calibri" w:cs="Calibri"/>
          <w:noProof/>
          <w:sz w:val="20"/>
          <w:szCs w:val="20"/>
          <w:lang w:val="en-IN" w:eastAsia="en-US"/>
        </w:rPr>
        <w:drawing>
          <wp:inline distT="0" distB="0" distL="0" distR="0" wp14:anchorId="21E35F0D" wp14:editId="2AC23231">
            <wp:extent cx="182880" cy="1828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solidFill>
                      <a:srgbClr val="FFFFFF"/>
                    </a:solidFill>
                    <a:ln>
                      <a:noFill/>
                    </a:ln>
                  </pic:spPr>
                </pic:pic>
              </a:graphicData>
            </a:graphic>
          </wp:inline>
        </w:drawing>
      </w:r>
      <w:r w:rsidRPr="004009D5">
        <w:rPr>
          <w:rFonts w:ascii="Calibri" w:eastAsia="Arial" w:hAnsi="Calibri" w:cs="Calibri"/>
          <w:sz w:val="20"/>
          <w:szCs w:val="20"/>
        </w:rPr>
        <w:t xml:space="preserve"> </w:t>
      </w:r>
      <w:r w:rsidRPr="004009D5">
        <w:rPr>
          <w:rFonts w:ascii="Calibri" w:hAnsi="Calibri" w:cs="Calibri"/>
          <w:sz w:val="20"/>
          <w:szCs w:val="20"/>
        </w:rPr>
        <w:t>confirmed reports based on tangible evidence like photographs, specimens including animal carcasses or body parts that can be accessed currently;</w:t>
      </w:r>
    </w:p>
    <w:p w:rsidR="004C0E38" w:rsidRPr="004009D5" w:rsidRDefault="004C0E38" w:rsidP="004C0E38">
      <w:pPr>
        <w:pStyle w:val="BodyText"/>
        <w:rPr>
          <w:rFonts w:ascii="Calibri" w:hAnsi="Calibri" w:cs="Calibri"/>
          <w:sz w:val="20"/>
          <w:szCs w:val="20"/>
        </w:rPr>
      </w:pPr>
      <w:r w:rsidRPr="00D33647">
        <w:rPr>
          <w:rFonts w:ascii="Calibri" w:hAnsi="Calibri" w:cs="Calibri"/>
          <w:noProof/>
          <w:sz w:val="20"/>
          <w:szCs w:val="20"/>
          <w:lang w:val="en-IN" w:eastAsia="en-US"/>
        </w:rPr>
        <w:drawing>
          <wp:inline distT="0" distB="0" distL="0" distR="0" wp14:anchorId="770C4BAD" wp14:editId="2DC02FCC">
            <wp:extent cx="182880" cy="182880"/>
            <wp:effectExtent l="0" t="0" r="0" b="0"/>
            <wp:docPr id="15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solidFill>
                      <a:srgbClr val="FFFFFF"/>
                    </a:solidFill>
                    <a:ln>
                      <a:noFill/>
                    </a:ln>
                  </pic:spPr>
                </pic:pic>
              </a:graphicData>
            </a:graphic>
          </wp:inline>
        </w:drawing>
      </w:r>
      <w:r w:rsidRPr="004009D5">
        <w:rPr>
          <w:rFonts w:ascii="Calibri" w:eastAsia="Arial" w:hAnsi="Calibri" w:cs="Calibri"/>
          <w:sz w:val="20"/>
          <w:szCs w:val="20"/>
        </w:rPr>
        <w:t xml:space="preserve"> </w:t>
      </w:r>
      <w:r w:rsidRPr="004009D5">
        <w:rPr>
          <w:rFonts w:ascii="Calibri" w:hAnsi="Calibri" w:cs="Calibri"/>
          <w:sz w:val="20"/>
          <w:szCs w:val="20"/>
        </w:rPr>
        <w:t>confirmed reports based on direct sightings of live or dead individuals, specimens submitted to museums that are no longer accessible or missing, photographic reports that are no longer accessible, destroyed or missing;</w:t>
      </w:r>
    </w:p>
    <w:p w:rsidR="004C0E38" w:rsidRPr="004009D5" w:rsidRDefault="004C0E38" w:rsidP="004C0E38">
      <w:pPr>
        <w:pStyle w:val="BodyText"/>
        <w:rPr>
          <w:rFonts w:ascii="Calibri" w:hAnsi="Calibri" w:cs="Calibri"/>
          <w:sz w:val="20"/>
          <w:szCs w:val="20"/>
        </w:rPr>
      </w:pPr>
      <w:r w:rsidRPr="00D33647">
        <w:rPr>
          <w:rFonts w:ascii="Calibri" w:hAnsi="Calibri" w:cs="Calibri"/>
          <w:noProof/>
          <w:sz w:val="20"/>
          <w:szCs w:val="20"/>
          <w:lang w:val="en-IN" w:eastAsia="en-US"/>
        </w:rPr>
        <w:drawing>
          <wp:inline distT="0" distB="0" distL="0" distR="0" wp14:anchorId="40F67A01" wp14:editId="4AB34A7C">
            <wp:extent cx="182880" cy="182880"/>
            <wp:effectExtent l="0" t="0" r="0" b="0"/>
            <wp:docPr id="15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solidFill>
                      <a:srgbClr val="FFFFFF"/>
                    </a:solidFill>
                    <a:ln>
                      <a:noFill/>
                    </a:ln>
                  </pic:spPr>
                </pic:pic>
              </a:graphicData>
            </a:graphic>
          </wp:inline>
        </w:drawing>
      </w:r>
      <w:r w:rsidRPr="004009D5">
        <w:rPr>
          <w:rFonts w:ascii="Calibri" w:eastAsia="Arial" w:hAnsi="Calibri" w:cs="Calibri"/>
          <w:sz w:val="20"/>
          <w:szCs w:val="20"/>
        </w:rPr>
        <w:t xml:space="preserve"> </w:t>
      </w:r>
      <w:r w:rsidRPr="004009D5">
        <w:rPr>
          <w:rFonts w:ascii="Calibri" w:hAnsi="Calibri" w:cs="Calibri"/>
          <w:sz w:val="20"/>
          <w:szCs w:val="20"/>
        </w:rPr>
        <w:t>confirmed reports that indicate Caracal occurrence through species specific information which includes species description and the provision of distinct vernacular names;</w:t>
      </w:r>
    </w:p>
    <w:p w:rsidR="004C0E38" w:rsidRPr="004009D5" w:rsidRDefault="004C0E38" w:rsidP="004C0E38">
      <w:pPr>
        <w:pStyle w:val="BodyText"/>
        <w:rPr>
          <w:rFonts w:ascii="Calibri" w:hAnsi="Calibri" w:cs="Calibri"/>
          <w:sz w:val="20"/>
          <w:szCs w:val="20"/>
        </w:rPr>
      </w:pPr>
      <w:r w:rsidRPr="00D33647">
        <w:rPr>
          <w:rFonts w:ascii="Calibri" w:eastAsia="Arial" w:hAnsi="Calibri" w:cs="Calibri"/>
          <w:noProof/>
          <w:sz w:val="20"/>
          <w:szCs w:val="20"/>
          <w:lang w:val="en-IN" w:eastAsia="en-US"/>
        </w:rPr>
        <w:drawing>
          <wp:inline distT="0" distB="0" distL="0" distR="0" wp14:anchorId="5B3D53E2" wp14:editId="5AC7E0F6">
            <wp:extent cx="182880" cy="182880"/>
            <wp:effectExtent l="0" t="0" r="0" b="0"/>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solidFill>
                      <a:srgbClr val="FFFFFF"/>
                    </a:solidFill>
                    <a:ln>
                      <a:noFill/>
                    </a:ln>
                  </pic:spPr>
                </pic:pic>
              </a:graphicData>
            </a:graphic>
          </wp:inline>
        </w:drawing>
      </w:r>
      <w:r w:rsidRPr="004009D5">
        <w:rPr>
          <w:rFonts w:ascii="Calibri" w:eastAsia="Arial" w:hAnsi="Calibri" w:cs="Calibri"/>
          <w:sz w:val="20"/>
          <w:szCs w:val="20"/>
        </w:rPr>
        <w:t xml:space="preserve"> </w:t>
      </w:r>
      <w:r w:rsidRPr="004009D5">
        <w:rPr>
          <w:rFonts w:ascii="Calibri" w:hAnsi="Calibri" w:cs="Calibri"/>
          <w:sz w:val="20"/>
          <w:szCs w:val="20"/>
        </w:rPr>
        <w:t xml:space="preserve">unconfirmed or questionable reports without any accompanying description, photos or erroneous description. </w:t>
      </w:r>
      <w:r>
        <w:rPr>
          <w:rFonts w:ascii="Calibri" w:hAnsi="Calibri" w:cs="Calibri"/>
          <w:sz w:val="20"/>
          <w:szCs w:val="20"/>
        </w:rPr>
        <w:t xml:space="preserve"> </w:t>
      </w:r>
      <w:r w:rsidRPr="004009D5">
        <w:rPr>
          <w:rFonts w:ascii="Calibri" w:hAnsi="Calibri" w:cs="Calibri"/>
          <w:sz w:val="20"/>
          <w:szCs w:val="20"/>
        </w:rPr>
        <w:t>Reports of captive or coursing Caracal are strictly not included as their wild origins are unknown unless explicitly stated.</w:t>
      </w:r>
    </w:p>
    <w:p w:rsidR="004C0E38" w:rsidRPr="004009D5" w:rsidRDefault="004C0E38" w:rsidP="004C0E38">
      <w:pPr>
        <w:pStyle w:val="Comment"/>
        <w:spacing w:line="360" w:lineRule="auto"/>
        <w:rPr>
          <w:rFonts w:ascii="Calibri" w:hAnsi="Calibri" w:cs="Calibri"/>
          <w:sz w:val="20"/>
          <w:szCs w:val="20"/>
        </w:rPr>
      </w:pPr>
      <w:r w:rsidRPr="004009D5">
        <w:rPr>
          <w:rFonts w:ascii="Calibri" w:hAnsi="Calibri" w:cs="Calibri"/>
          <w:color w:val="000000"/>
          <w:sz w:val="20"/>
          <w:szCs w:val="20"/>
          <w:lang w:val="en-GB"/>
        </w:rPr>
        <w:t>Reports of captive or coursing Caracal are strictly not included as their wild origins are unknown unless explicitly stated.</w:t>
      </w:r>
    </w:p>
    <w:p w:rsidR="00BA5EE4" w:rsidRPr="00BA5EE4" w:rsidRDefault="00BA5EE4" w:rsidP="00AB77A7">
      <w:pPr>
        <w:spacing w:line="360" w:lineRule="auto"/>
        <w:jc w:val="both"/>
        <w:rPr>
          <w:rFonts w:ascii="Calibri" w:hAnsi="Calibri" w:cs="Calibri"/>
          <w:b/>
          <w:bCs/>
          <w:sz w:val="20"/>
          <w:szCs w:val="20"/>
        </w:rPr>
      </w:pPr>
      <w:bookmarkStart w:id="0" w:name="_GoBack"/>
      <w:bookmarkEnd w:id="0"/>
    </w:p>
    <w:p w:rsidR="00BA5EE4" w:rsidRPr="00BA5EE4" w:rsidRDefault="00BA5EE4" w:rsidP="00AB77A7">
      <w:pPr>
        <w:spacing w:line="360" w:lineRule="auto"/>
        <w:jc w:val="both"/>
        <w:rPr>
          <w:rFonts w:ascii="Calibri" w:hAnsi="Calibri" w:cs="Calibri"/>
          <w:b/>
          <w:bCs/>
          <w:sz w:val="20"/>
          <w:szCs w:val="20"/>
        </w:rPr>
      </w:pPr>
      <w:r w:rsidRPr="00BA5EE4">
        <w:rPr>
          <w:rFonts w:ascii="Calibri" w:hAnsi="Calibri" w:cs="Calibri"/>
          <w:b/>
          <w:bCs/>
          <w:sz w:val="20"/>
          <w:szCs w:val="20"/>
        </w:rPr>
        <w:t>Camera trapping</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 xml:space="preserve">Regular camera trapping using Cuddeback X-ChangeTM 1279 models was carried out in selected sites on the peripheries of Ranthambhore Tiger Reserve by the NGO Tiger Watch Ranthambhore and Rajasthan Forest Department under the Village Wildlife Volunteer Program since 2015 (Dhar &amp; Dhakad 2018; Parashar 2020). Camera trapping is carried out each year by trained villagers for monitoring Tiger </w:t>
      </w:r>
      <w:r w:rsidRPr="00BA5EE4">
        <w:rPr>
          <w:rFonts w:ascii="Calibri" w:hAnsi="Calibri" w:cs="Calibri"/>
          <w:i/>
          <w:iCs/>
          <w:sz w:val="20"/>
          <w:szCs w:val="20"/>
        </w:rPr>
        <w:t>Panthera tigris</w:t>
      </w:r>
      <w:r w:rsidRPr="00BA5EE4">
        <w:rPr>
          <w:rFonts w:ascii="Calibri" w:hAnsi="Calibri" w:cs="Calibri"/>
          <w:sz w:val="20"/>
          <w:szCs w:val="20"/>
        </w:rPr>
        <w:t xml:space="preserve"> and other wildlife outside the protected area.  The average distance between camera traps is 2km, which we consider as one single complex.  The camera traps are placed on forest paths, human trails and dry riverbeds where the opportunity to report wildlife was considered optimal.  Camera traps were placed at a height of 45–47 cm above ground and were usually mounted on trees or tree stumps on one side of trails.  Geo-coordinates of these locations were determined using Garmin GPS eTrex 10.  Trained village wildlife volunteers checked the camera traps daily.  Due to the movement of people, camera traps are deployed from 17.00h to 07.00h, making most of the detections nocturnal.  In December 2015, 10 cameras were operational with 310 camera trap nights.  Between 2016 and April 2020, 50 camera traps were active in various locations throughout the year, resulting in a total of 79,310 camera trap nights.  Camera traps are fixed at 30 locations, while additional camera traps are deployed when required for situations like a Tiger moving out of the protected area or at the request of the Rajasthan Forest Department.</w:t>
      </w:r>
    </w:p>
    <w:p w:rsidR="00BA5EE4" w:rsidRPr="00BA5EE4" w:rsidRDefault="00BA5EE4" w:rsidP="00AB77A7">
      <w:pPr>
        <w:spacing w:line="360" w:lineRule="auto"/>
        <w:jc w:val="both"/>
        <w:rPr>
          <w:rFonts w:ascii="Calibri" w:hAnsi="Calibri" w:cs="Calibri"/>
          <w:b/>
          <w:bCs/>
          <w:sz w:val="20"/>
          <w:szCs w:val="20"/>
        </w:rPr>
      </w:pPr>
    </w:p>
    <w:p w:rsidR="00BA5EE4" w:rsidRPr="00BA5EE4" w:rsidRDefault="00BA5EE4" w:rsidP="00AB77A7">
      <w:pPr>
        <w:spacing w:line="360" w:lineRule="auto"/>
        <w:jc w:val="both"/>
        <w:rPr>
          <w:rFonts w:ascii="Calibri" w:hAnsi="Calibri" w:cs="Calibri"/>
          <w:b/>
          <w:bCs/>
          <w:sz w:val="20"/>
          <w:szCs w:val="20"/>
        </w:rPr>
      </w:pPr>
      <w:r w:rsidRPr="00BA5EE4">
        <w:rPr>
          <w:rFonts w:ascii="Calibri" w:hAnsi="Calibri" w:cs="Calibri"/>
          <w:b/>
          <w:bCs/>
          <w:sz w:val="20"/>
          <w:szCs w:val="20"/>
        </w:rPr>
        <w:lastRenderedPageBreak/>
        <w:t>Extent of occurrence maps</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To account for international boundary changes that have occurred in the region, we sorted the collated information into three categories.  The first category entails all reports from undivided India until 1947.  The second category excludes Pakistan and entails reports from 1948 to 2000.  Both categories are considered historical reports.  The third category comprises contemporary reports from 2001 to April 2020, a time period when camera trapping and photography of wildlife became more common and resulted in the availability of authentic information.</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Coordinates of each report were plotted using ARC GIS 10.3 where possible.  If it was not possible to determine coordinates, then the centre of the province, principality or state was plotted.  We visited all locations in the third category to gather data on habitat types and water sources.  The geotagged locations were used to build extent of occurrence maps in QGIS 3.12 Bucuresti version and are also shown on a map of the Biogeographic Classification of India by Rodgers et al. (2002).</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The outermost geotagged locations on the map were connected to plot a minimum convex polygon.  More than 50 locations in a protected area (PA) are comprised in a single polygon, so that the entire PA formed one geotagged polygon on the map and is represented by digits on both the table and the map.  Multiple locations within the polygon are represented by Roman numerals in tables.  Geotagged locations outside PAs in the same district were marked separately on the maps.</w:t>
      </w:r>
    </w:p>
    <w:p w:rsidR="00BA5EE4" w:rsidRPr="00BA5EE4" w:rsidRDefault="00BA5EE4" w:rsidP="00AB77A7">
      <w:pPr>
        <w:spacing w:line="360" w:lineRule="auto"/>
        <w:ind w:firstLine="283"/>
        <w:jc w:val="both"/>
        <w:rPr>
          <w:rFonts w:ascii="Calibri" w:hAnsi="Calibri" w:cs="Calibri"/>
          <w:b/>
          <w:bCs/>
          <w:i/>
          <w:iCs/>
          <w:sz w:val="20"/>
          <w:szCs w:val="20"/>
        </w:rPr>
      </w:pPr>
    </w:p>
    <w:p w:rsidR="00BA5EE4" w:rsidRPr="00BA5EE4" w:rsidRDefault="00BA5EE4" w:rsidP="00AB77A7">
      <w:pPr>
        <w:spacing w:line="360" w:lineRule="auto"/>
        <w:ind w:firstLine="283"/>
        <w:jc w:val="both"/>
        <w:rPr>
          <w:rFonts w:ascii="Calibri" w:hAnsi="Calibri" w:cs="Calibri"/>
          <w:b/>
          <w:bCs/>
          <w:i/>
          <w:iCs/>
          <w:sz w:val="20"/>
          <w:szCs w:val="20"/>
        </w:rPr>
      </w:pPr>
    </w:p>
    <w:p w:rsidR="00BA5EE4" w:rsidRPr="00BA5EE4" w:rsidRDefault="00BA5EE4" w:rsidP="00AB77A7">
      <w:pPr>
        <w:spacing w:line="360" w:lineRule="auto"/>
        <w:jc w:val="both"/>
        <w:rPr>
          <w:rFonts w:ascii="Calibri" w:hAnsi="Calibri" w:cs="Calibri"/>
          <w:b/>
          <w:bCs/>
          <w:caps/>
          <w:sz w:val="20"/>
          <w:szCs w:val="20"/>
        </w:rPr>
      </w:pPr>
      <w:r w:rsidRPr="00BA5EE4">
        <w:rPr>
          <w:rFonts w:ascii="Calibri" w:hAnsi="Calibri" w:cs="Calibri"/>
          <w:b/>
          <w:bCs/>
          <w:caps/>
          <w:sz w:val="20"/>
          <w:szCs w:val="20"/>
        </w:rPr>
        <w:t>Results</w:t>
      </w:r>
    </w:p>
    <w:p w:rsidR="00BA5EE4" w:rsidRPr="00BA5EE4" w:rsidRDefault="00BA5EE4" w:rsidP="00AB77A7">
      <w:pPr>
        <w:spacing w:line="360" w:lineRule="auto"/>
        <w:jc w:val="both"/>
        <w:rPr>
          <w:rFonts w:ascii="Calibri" w:hAnsi="Calibri" w:cs="Calibri"/>
          <w:b/>
          <w:bCs/>
          <w:i/>
          <w:iCs/>
          <w:sz w:val="20"/>
          <w:szCs w:val="20"/>
        </w:rPr>
      </w:pPr>
    </w:p>
    <w:p w:rsidR="00BA5EE4" w:rsidRPr="00BA5EE4" w:rsidRDefault="00BA5EE4" w:rsidP="00AB77A7">
      <w:pPr>
        <w:spacing w:line="360" w:lineRule="auto"/>
        <w:jc w:val="both"/>
        <w:rPr>
          <w:rFonts w:ascii="Calibri" w:hAnsi="Calibri" w:cs="Calibri"/>
          <w:b/>
          <w:bCs/>
          <w:sz w:val="20"/>
          <w:szCs w:val="20"/>
        </w:rPr>
      </w:pPr>
      <w:r w:rsidRPr="00BA5EE4">
        <w:rPr>
          <w:rFonts w:ascii="Calibri" w:hAnsi="Calibri" w:cs="Calibri"/>
          <w:b/>
          <w:bCs/>
          <w:sz w:val="20"/>
          <w:szCs w:val="20"/>
        </w:rPr>
        <w:t>Historical reports until 2000</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We found a total of 89 reports of the Caracal from 1616 to 2000 during our literature review, including 36 reports until 1947 (Table 2; Figure 1) and 53 reports from 1948 until 2000 (Table 3; Figure 2).  These reports are from 13 states, viz Rajasthan, Gujarat, Madhya Pradesh, Uttar Pradesh, Punjab, Haryana, Delhi, Maharashtra, Jharkhand, Chhattisgarh, Odisha, Andhra Pradesh, and Telangana.  In five regions, exact locations were unclear for the period before 1947 so that we used geographic centres including locations in Kutch, Gujarat (Stoliczka 1872), Chutia</w:t>
      </w:r>
      <w:r w:rsidRPr="00BA5EE4">
        <w:rPr>
          <w:rFonts w:ascii="Calibri" w:hAnsi="Calibri" w:cs="Calibri"/>
          <w:i/>
          <w:iCs/>
          <w:sz w:val="20"/>
          <w:szCs w:val="20"/>
        </w:rPr>
        <w:t xml:space="preserve"> </w:t>
      </w:r>
      <w:r w:rsidRPr="00BA5EE4">
        <w:rPr>
          <w:rFonts w:ascii="Calibri" w:hAnsi="Calibri" w:cs="Calibri"/>
          <w:sz w:val="20"/>
          <w:szCs w:val="20"/>
        </w:rPr>
        <w:t>(Chota)</w:t>
      </w:r>
      <w:r w:rsidRPr="00BA5EE4">
        <w:rPr>
          <w:rFonts w:ascii="Calibri" w:hAnsi="Calibri" w:cs="Calibri"/>
          <w:i/>
          <w:iCs/>
          <w:sz w:val="20"/>
          <w:szCs w:val="20"/>
        </w:rPr>
        <w:t xml:space="preserve"> </w:t>
      </w:r>
      <w:r w:rsidRPr="00BA5EE4">
        <w:rPr>
          <w:rFonts w:ascii="Calibri" w:hAnsi="Calibri" w:cs="Calibri"/>
          <w:sz w:val="20"/>
          <w:szCs w:val="20"/>
        </w:rPr>
        <w:t>Nagpur Division (Ball 1874), Kathiawar, Gujarat (Rice 1884), Northern Circars (Jerdon 1874) and South Punjab (Rose et al. 1908).</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Historical reports of the Caracal from 1616 to 1947 extend over an area of 839,398km</w:t>
      </w:r>
      <w:r w:rsidRPr="00BA5EE4">
        <w:rPr>
          <w:rFonts w:ascii="Calibri" w:hAnsi="Calibri" w:cs="Calibri"/>
          <w:sz w:val="20"/>
          <w:szCs w:val="20"/>
          <w:vertAlign w:val="superscript"/>
        </w:rPr>
        <w:t xml:space="preserve">2 </w:t>
      </w:r>
      <w:r w:rsidRPr="00BA5EE4">
        <w:rPr>
          <w:rFonts w:ascii="Calibri" w:hAnsi="Calibri" w:cs="Calibri"/>
          <w:sz w:val="20"/>
          <w:szCs w:val="20"/>
        </w:rPr>
        <w:t>(Figure 1), including an area of 45,471km</w:t>
      </w:r>
      <w:r w:rsidRPr="00BA5EE4">
        <w:rPr>
          <w:rFonts w:ascii="Calibri" w:hAnsi="Calibri" w:cs="Calibri"/>
          <w:sz w:val="20"/>
          <w:szCs w:val="20"/>
          <w:vertAlign w:val="superscript"/>
        </w:rPr>
        <w:t xml:space="preserve">2 </w:t>
      </w:r>
      <w:r w:rsidRPr="00BA5EE4">
        <w:rPr>
          <w:rFonts w:ascii="Calibri" w:hAnsi="Calibri" w:cs="Calibri"/>
          <w:sz w:val="20"/>
          <w:szCs w:val="20"/>
        </w:rPr>
        <w:t xml:space="preserve"> in Pakistan.  If we subtract the area in Pakistan, the area within India’s current borders extends over 793,927km</w:t>
      </w:r>
      <w:r w:rsidRPr="00BA5EE4">
        <w:rPr>
          <w:rFonts w:ascii="Calibri" w:hAnsi="Calibri" w:cs="Calibri"/>
          <w:sz w:val="20"/>
          <w:szCs w:val="20"/>
          <w:vertAlign w:val="superscript"/>
        </w:rPr>
        <w:t>2</w:t>
      </w:r>
      <w:r w:rsidRPr="00BA5EE4">
        <w:rPr>
          <w:rFonts w:ascii="Calibri" w:hAnsi="Calibri" w:cs="Calibri"/>
          <w:sz w:val="20"/>
          <w:szCs w:val="20"/>
        </w:rPr>
        <w:t>.  Reports from1948 to 2000 extend over an area of 412,877km</w:t>
      </w:r>
      <w:r w:rsidRPr="00BA5EE4">
        <w:rPr>
          <w:rFonts w:ascii="Calibri" w:hAnsi="Calibri" w:cs="Calibri"/>
          <w:sz w:val="20"/>
          <w:szCs w:val="20"/>
          <w:vertAlign w:val="superscript"/>
        </w:rPr>
        <w:t>2</w:t>
      </w:r>
      <w:r w:rsidRPr="00BA5EE4">
        <w:rPr>
          <w:rFonts w:ascii="Calibri" w:hAnsi="Calibri" w:cs="Calibri"/>
          <w:sz w:val="20"/>
          <w:szCs w:val="20"/>
        </w:rPr>
        <w:t xml:space="preserve"> (Figure 2).</w:t>
      </w:r>
    </w:p>
    <w:p w:rsidR="00BA5EE4" w:rsidRPr="00BA5EE4" w:rsidRDefault="00BA5EE4" w:rsidP="00AB77A7">
      <w:pPr>
        <w:spacing w:line="360" w:lineRule="auto"/>
        <w:ind w:firstLine="283"/>
        <w:jc w:val="both"/>
        <w:rPr>
          <w:rFonts w:ascii="Calibri" w:hAnsi="Calibri" w:cs="Calibri"/>
          <w:b/>
          <w:bCs/>
          <w:sz w:val="20"/>
          <w:szCs w:val="20"/>
        </w:rPr>
      </w:pPr>
    </w:p>
    <w:p w:rsidR="00BA5EE4" w:rsidRPr="00BA5EE4" w:rsidRDefault="00BA5EE4" w:rsidP="00AB77A7">
      <w:pPr>
        <w:spacing w:line="360" w:lineRule="auto"/>
        <w:jc w:val="both"/>
        <w:rPr>
          <w:rFonts w:ascii="Calibri" w:hAnsi="Calibri" w:cs="Calibri"/>
          <w:b/>
          <w:bCs/>
          <w:sz w:val="20"/>
          <w:szCs w:val="20"/>
        </w:rPr>
      </w:pPr>
      <w:r w:rsidRPr="00BA5EE4">
        <w:rPr>
          <w:rFonts w:ascii="Calibri" w:hAnsi="Calibri" w:cs="Calibri"/>
          <w:b/>
          <w:bCs/>
          <w:sz w:val="20"/>
          <w:szCs w:val="20"/>
        </w:rPr>
        <w:t>Caracal specimens in collections</w:t>
      </w:r>
    </w:p>
    <w:p w:rsidR="00BA5EE4" w:rsidRPr="00BA5EE4" w:rsidRDefault="00BA5EE4" w:rsidP="00AB77A7">
      <w:pPr>
        <w:spacing w:line="360" w:lineRule="auto"/>
        <w:ind w:firstLine="283"/>
        <w:jc w:val="both"/>
        <w:rPr>
          <w:rFonts w:ascii="Calibri" w:hAnsi="Calibri" w:cs="Calibri"/>
          <w:b/>
          <w:bCs/>
          <w:sz w:val="20"/>
          <w:szCs w:val="20"/>
        </w:rPr>
      </w:pPr>
      <w:r w:rsidRPr="00BA5EE4">
        <w:rPr>
          <w:rFonts w:ascii="Calibri" w:hAnsi="Calibri" w:cs="Calibri"/>
          <w:sz w:val="20"/>
          <w:szCs w:val="20"/>
        </w:rPr>
        <w:t>We found 13 Caracal specimens in collections (Table 4).  Six of these specimens are known to have originated in Rajasthan, Gujarat, Madhya Pradesh, and Uttar Pradesh.  While the Bombay Natural History Society (BNHS) had eight Caracal specimens in its collection from 1888 to 1907, only two of them remain today (Curator, BNHS in. litt. 2019).</w:t>
      </w:r>
    </w:p>
    <w:p w:rsidR="00BA5EE4" w:rsidRPr="00BA5EE4" w:rsidRDefault="00BA5EE4" w:rsidP="00AB77A7">
      <w:pPr>
        <w:spacing w:line="360" w:lineRule="auto"/>
        <w:ind w:firstLine="283"/>
        <w:jc w:val="both"/>
        <w:rPr>
          <w:rFonts w:ascii="Calibri" w:hAnsi="Calibri" w:cs="Calibri"/>
          <w:b/>
          <w:bCs/>
          <w:sz w:val="20"/>
          <w:szCs w:val="20"/>
        </w:rPr>
      </w:pPr>
    </w:p>
    <w:p w:rsidR="00BA5EE4" w:rsidRPr="00BA5EE4" w:rsidRDefault="00BA5EE4" w:rsidP="00AB77A7">
      <w:pPr>
        <w:spacing w:line="360" w:lineRule="auto"/>
        <w:jc w:val="both"/>
        <w:rPr>
          <w:rFonts w:ascii="Calibri" w:hAnsi="Calibri" w:cs="Calibri"/>
          <w:b/>
          <w:bCs/>
          <w:sz w:val="20"/>
          <w:szCs w:val="20"/>
        </w:rPr>
      </w:pPr>
      <w:r w:rsidRPr="00BA5EE4">
        <w:rPr>
          <w:rFonts w:ascii="Calibri" w:hAnsi="Calibri" w:cs="Calibri"/>
          <w:b/>
          <w:bCs/>
          <w:sz w:val="20"/>
          <w:szCs w:val="20"/>
        </w:rPr>
        <w:t>Records from 2001 onwards</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We obtained authentic Caracal records between 2001 and 2020 in Rajasthan (Table 5), Gujarat (Table 6) and Madhya Pradesh (Table 7).  These records are mapped in Figure 3.</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b/>
          <w:bCs/>
          <w:sz w:val="20"/>
          <w:szCs w:val="20"/>
        </w:rPr>
        <w:t xml:space="preserve">a. The Caracal in Rajasthan: </w:t>
      </w:r>
      <w:r w:rsidRPr="00BA5EE4">
        <w:rPr>
          <w:rFonts w:ascii="Calibri" w:hAnsi="Calibri" w:cs="Calibri"/>
          <w:sz w:val="20"/>
          <w:szCs w:val="20"/>
        </w:rPr>
        <w:t>All districts with Caracal records in Rajasthan are located in the Aravalli Hill range or the Vindhyan Hill range, except one in Bharatpur.  The eastern and southern parts of Rajasthan are bounded by the Vindhyan Hill range.  The Caracal was reported in 10 districts, viz, Sawai Madhopur, Karauli, Dholpur, Bharatpur, Alwar, Chittorgarh, Pratapgarh, Udaipur, Pali, and Rajsamand (Figure 3).  Photographs were obtained in the districts of Sawai Madhopur, Karauli, Dholpur, Bharatpur, and Alwar.  Outside PAs, the Caracal was reported in the districts of Sawai Madhopur, Dholpur, Udaipur, Alwar, and Pratapgarh, with most reports in Udaipur District (Figure 3).</w:t>
      </w:r>
    </w:p>
    <w:p w:rsidR="00BA5EE4" w:rsidRPr="00BA5EE4" w:rsidRDefault="00BA5EE4" w:rsidP="00AB77A7">
      <w:pPr>
        <w:spacing w:line="360" w:lineRule="auto"/>
        <w:ind w:firstLine="283"/>
        <w:jc w:val="both"/>
        <w:rPr>
          <w:rFonts w:ascii="Calibri" w:hAnsi="Calibri" w:cs="Calibri"/>
          <w:b/>
          <w:bCs/>
          <w:sz w:val="20"/>
          <w:szCs w:val="20"/>
        </w:rPr>
      </w:pPr>
      <w:r w:rsidRPr="00BA5EE4">
        <w:rPr>
          <w:rFonts w:ascii="Calibri" w:hAnsi="Calibri" w:cs="Calibri"/>
          <w:sz w:val="20"/>
          <w:szCs w:val="20"/>
        </w:rPr>
        <w:t>The village wildlife volunteers obtained 176 camera trap pictures of the Caracal between 2015 and April 2020 at 23 locations, clubbed into six different areas in and around Ranthambhore Tiger Reserve (Table 5).</w:t>
      </w:r>
    </w:p>
    <w:p w:rsidR="00BA5EE4" w:rsidRPr="00BA5EE4" w:rsidRDefault="00BA5EE4" w:rsidP="00AB77A7">
      <w:pPr>
        <w:spacing w:line="360" w:lineRule="auto"/>
        <w:ind w:firstLine="283"/>
        <w:jc w:val="both"/>
        <w:rPr>
          <w:rFonts w:ascii="Calibri" w:hAnsi="Calibri" w:cs="Calibri"/>
          <w:b/>
          <w:bCs/>
          <w:sz w:val="20"/>
          <w:szCs w:val="20"/>
        </w:rPr>
      </w:pPr>
      <w:r w:rsidRPr="00BA5EE4">
        <w:rPr>
          <w:rFonts w:ascii="Calibri" w:hAnsi="Calibri" w:cs="Calibri"/>
          <w:b/>
          <w:bCs/>
          <w:sz w:val="20"/>
          <w:szCs w:val="20"/>
        </w:rPr>
        <w:t xml:space="preserve">b. The Caracal in Gujarat: </w:t>
      </w:r>
      <w:r w:rsidRPr="00BA5EE4">
        <w:rPr>
          <w:rFonts w:ascii="Calibri" w:hAnsi="Calibri" w:cs="Calibri"/>
          <w:sz w:val="20"/>
          <w:szCs w:val="20"/>
        </w:rPr>
        <w:t>We found 19 reports of the Caracal in the state of Gujarat, all in the Kutch District. Nine of these reports are authenticated by photographs (Table 6).</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b/>
          <w:bCs/>
          <w:sz w:val="20"/>
          <w:szCs w:val="20"/>
        </w:rPr>
        <w:t xml:space="preserve">c. The Caracal in Madhya Pradesh: </w:t>
      </w:r>
      <w:r w:rsidRPr="00BA5EE4">
        <w:rPr>
          <w:rFonts w:ascii="Calibri" w:hAnsi="Calibri" w:cs="Calibri"/>
          <w:sz w:val="20"/>
          <w:szCs w:val="20"/>
        </w:rPr>
        <w:t>We traced three Caracal reports in Madhya Pradesh at two locations (Table 7).  Since none of these reports are supported by photographic evidence, they are category  accounts.</w:t>
      </w:r>
    </w:p>
    <w:p w:rsidR="00BA5EE4" w:rsidRPr="00BA5EE4" w:rsidRDefault="00BA5EE4" w:rsidP="00AB77A7">
      <w:pPr>
        <w:spacing w:line="360" w:lineRule="auto"/>
        <w:jc w:val="both"/>
        <w:rPr>
          <w:rFonts w:ascii="Calibri" w:hAnsi="Calibri" w:cs="Calibri"/>
          <w:b/>
          <w:bCs/>
          <w:i/>
          <w:iCs/>
          <w:sz w:val="20"/>
          <w:szCs w:val="20"/>
        </w:rPr>
      </w:pPr>
    </w:p>
    <w:p w:rsidR="00BA5EE4" w:rsidRPr="00BA5EE4" w:rsidRDefault="00BA5EE4" w:rsidP="00AB77A7">
      <w:pPr>
        <w:spacing w:line="360" w:lineRule="auto"/>
        <w:jc w:val="both"/>
        <w:rPr>
          <w:rFonts w:ascii="Calibri" w:hAnsi="Calibri" w:cs="Calibri"/>
          <w:b/>
          <w:bCs/>
          <w:i/>
          <w:iCs/>
          <w:sz w:val="20"/>
          <w:szCs w:val="20"/>
        </w:rPr>
      </w:pPr>
    </w:p>
    <w:p w:rsidR="00BA5EE4" w:rsidRPr="00BA5EE4" w:rsidRDefault="00BA5EE4" w:rsidP="00AB77A7">
      <w:pPr>
        <w:spacing w:line="360" w:lineRule="auto"/>
        <w:jc w:val="both"/>
        <w:rPr>
          <w:rFonts w:ascii="Calibri" w:hAnsi="Calibri" w:cs="Calibri"/>
          <w:b/>
          <w:bCs/>
          <w:caps/>
          <w:sz w:val="20"/>
          <w:szCs w:val="20"/>
        </w:rPr>
      </w:pPr>
      <w:r w:rsidRPr="00BA5EE4">
        <w:rPr>
          <w:rFonts w:ascii="Calibri" w:hAnsi="Calibri" w:cs="Calibri"/>
          <w:b/>
          <w:bCs/>
          <w:caps/>
          <w:sz w:val="20"/>
          <w:szCs w:val="20"/>
        </w:rPr>
        <w:t>Discussion</w:t>
      </w:r>
    </w:p>
    <w:p w:rsidR="00BA5EE4" w:rsidRPr="00BA5EE4" w:rsidRDefault="00BA5EE4" w:rsidP="00AB77A7">
      <w:pPr>
        <w:spacing w:line="360" w:lineRule="auto"/>
        <w:jc w:val="both"/>
        <w:rPr>
          <w:rFonts w:ascii="Calibri" w:hAnsi="Calibri" w:cs="Calibri"/>
          <w:sz w:val="20"/>
          <w:szCs w:val="20"/>
        </w:rPr>
      </w:pP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Our collation of literature revealed that knowledge of the Caracal’s presence in India until the end of the 19</w:t>
      </w:r>
      <w:r w:rsidRPr="00BA5EE4">
        <w:rPr>
          <w:rFonts w:ascii="Calibri" w:hAnsi="Calibri" w:cs="Calibri"/>
          <w:sz w:val="20"/>
          <w:szCs w:val="20"/>
          <w:vertAlign w:val="superscript"/>
        </w:rPr>
        <w:t>th</w:t>
      </w:r>
      <w:r w:rsidRPr="00BA5EE4">
        <w:rPr>
          <w:rFonts w:ascii="Calibri" w:hAnsi="Calibri" w:cs="Calibri"/>
          <w:sz w:val="20"/>
          <w:szCs w:val="20"/>
        </w:rPr>
        <w:t xml:space="preserve"> century was based on just 17 locality reports.  The locations of these reports are scattered over the states of Rajasthan, Delhi, Haryana, Punjab, Gujarat, Madhya Pradesh, Uttar Pradesh, Maharashtra, Andhra Pradesh, Telangana, Odisha, Jharkhand, and Chhattisgarh.  It is possible that the rarity of reports was the reason for early naturalists assuming that the Caracal is rare in India.  The Caracal’s historic range in India is very putative, as many reports are not supported by photographic evidence and can, therefore, neither be corroborated nor used to draw inferences.  Although Jerdon (1874) reported to have obtained specimens in Odisha and northern Andhra Pradesh, Blanford (1888–91) and Lydekker (1907) assumed that its presence is limited to northwestern and central India.  Examination of literature on rock painting sites in Rajasthan, Gujarat, Madhya Pradesh and Uttar Pradesh revealed no clues on</w:t>
      </w:r>
      <w:r w:rsidRPr="00BA5EE4">
        <w:rPr>
          <w:rFonts w:ascii="Calibri" w:hAnsi="Calibri" w:cs="Calibri"/>
          <w:i/>
          <w:iCs/>
          <w:sz w:val="20"/>
          <w:szCs w:val="20"/>
        </w:rPr>
        <w:t xml:space="preserve"> </w:t>
      </w:r>
      <w:r w:rsidRPr="00BA5EE4">
        <w:rPr>
          <w:rFonts w:ascii="Calibri" w:hAnsi="Calibri" w:cs="Calibri"/>
          <w:sz w:val="20"/>
          <w:szCs w:val="20"/>
        </w:rPr>
        <w:t>the Caracal, and hence there is no pre-historic report (Chakravarty &amp; Bednarik 1997; Wakankar 2005, 2008; Saleem 2014; Sharma 2014; Gupta 2019).</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Reports of the Caracal until the end of the 20</w:t>
      </w:r>
      <w:r w:rsidRPr="00BA5EE4">
        <w:rPr>
          <w:rFonts w:ascii="Calibri" w:hAnsi="Calibri" w:cs="Calibri"/>
          <w:sz w:val="20"/>
          <w:szCs w:val="20"/>
          <w:vertAlign w:val="superscript"/>
        </w:rPr>
        <w:t>th</w:t>
      </w:r>
      <w:r w:rsidRPr="00BA5EE4">
        <w:rPr>
          <w:rFonts w:ascii="Calibri" w:hAnsi="Calibri" w:cs="Calibri"/>
          <w:sz w:val="20"/>
          <w:szCs w:val="20"/>
        </w:rPr>
        <w:t xml:space="preserve"> Century increased four-fold, indicating that the extent of the Caracal’s occurrence putatively stretched over an area of 1,040,598km</w:t>
      </w:r>
      <w:r w:rsidRPr="00BA5EE4">
        <w:rPr>
          <w:rFonts w:ascii="Calibri" w:hAnsi="Calibri" w:cs="Calibri"/>
          <w:sz w:val="20"/>
          <w:szCs w:val="20"/>
          <w:vertAlign w:val="superscript"/>
        </w:rPr>
        <w:t xml:space="preserve">2 </w:t>
      </w:r>
      <w:r w:rsidRPr="00BA5EE4">
        <w:rPr>
          <w:rFonts w:ascii="Calibri" w:hAnsi="Calibri" w:cs="Calibri"/>
          <w:sz w:val="20"/>
          <w:szCs w:val="20"/>
        </w:rPr>
        <w:t xml:space="preserve"> in 13 states and nine biotic provinces. After 2001, its presence has been documented in just three states until April 2020.</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 xml:space="preserve">According to Mukherjee (1998), the Caracal occurred in five biotic provinces in India, viz, 3A: Thar Desert, 3B: Kutch Desert, 4B: Semi-arid Gujarat Rajputana, 6A: Central Highlands and 6D: Central Plateau of the Deccan Peninsula.  From our collation of reports starting in 1616, the Caracal was reported from four more biotic </w:t>
      </w:r>
      <w:r w:rsidRPr="00BA5EE4">
        <w:rPr>
          <w:rFonts w:ascii="Calibri" w:hAnsi="Calibri" w:cs="Calibri"/>
          <w:sz w:val="20"/>
          <w:szCs w:val="20"/>
        </w:rPr>
        <w:lastRenderedPageBreak/>
        <w:t>provinces in addition to those listed by Mukherjee (1998).  These are 4A: Semi-arid Punjab Plains, 7A: Upper Gangetic Plain, 6B: Chotta Nagpur and 6C: Eastern Highlands in the Deccan Peninsula.</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Authenticated reports supported by specimens and photographs are from 4B: Semi-arid Gujarat Rajputana, 4A: Semi-arid Punjab Plains, 3B: Kutch Desert and 6A: Deccan Peninsula Central Highlands.  As many of the historical records are without specimens or photographs, mistaken identification with the Jungle Cat is possible.  Such misidentifications are common even today, with some faulty reports being perpetuated only because they are published, e.g., Gogate (1998).</w:t>
      </w:r>
    </w:p>
    <w:p w:rsidR="00BA5EE4" w:rsidRPr="00BA5EE4" w:rsidRDefault="00BA5EE4" w:rsidP="00AB77A7">
      <w:pPr>
        <w:spacing w:line="360" w:lineRule="auto"/>
        <w:ind w:firstLine="283"/>
        <w:jc w:val="both"/>
        <w:rPr>
          <w:rFonts w:ascii="Calibri" w:hAnsi="Calibri" w:cs="Calibri"/>
          <w:sz w:val="20"/>
          <w:szCs w:val="20"/>
        </w:rPr>
      </w:pPr>
    </w:p>
    <w:p w:rsidR="00BA5EE4" w:rsidRPr="00BA5EE4" w:rsidRDefault="00BA5EE4" w:rsidP="00AB77A7">
      <w:pPr>
        <w:spacing w:line="360" w:lineRule="auto"/>
        <w:jc w:val="both"/>
        <w:rPr>
          <w:rFonts w:ascii="Calibri" w:hAnsi="Calibri" w:cs="Calibri"/>
          <w:i/>
          <w:iCs/>
          <w:sz w:val="20"/>
          <w:szCs w:val="20"/>
        </w:rPr>
      </w:pPr>
      <w:r w:rsidRPr="00BA5EE4">
        <w:rPr>
          <w:rFonts w:ascii="Calibri" w:hAnsi="Calibri" w:cs="Calibri"/>
          <w:b/>
          <w:bCs/>
          <w:sz w:val="20"/>
          <w:szCs w:val="20"/>
        </w:rPr>
        <w:t>Unconfirmed records of the Caracal</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We found 33 reports that we categorised as unconfirmed.</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Two originate in the Ladakh region of Jammu &amp; Kashmir.  The first is based on a drawing of a captive Caracal in Baltistan (Blyth 1842), and the second on a skin seen in a Srinagar shop by Ward (1923).  Stockley (1928) and Pocock (1939) held the view that neither one is evidence for the Caracal’s occurrence in the erstwhile state</w:t>
      </w:r>
      <w:r w:rsidRPr="00BA5EE4">
        <w:rPr>
          <w:rFonts w:ascii="Calibri" w:hAnsi="Calibri" w:cs="Calibri"/>
          <w:i/>
          <w:iCs/>
          <w:sz w:val="20"/>
          <w:szCs w:val="20"/>
        </w:rPr>
        <w:t>.</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Ward (1923) also accounted of shooting a Caracal in western Dun, Uttarakhand.  In a map showing the extent of occurrence of the Felidae in the western Himalaya, Sinha (1995) included the Caracal in Dehradun without providing any related information.  This location matches with the account by Ward (1923).  In view of Ward’s earlier claim from Ladakh, we doubt the credibility of this account.</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The British army officer Osborn claimed that a Caracal was sighted in the Kangra District of Himachal Pradesh in 1904 (Government of Punjab 1904; Dodsworth 1913).  A purported specimen was submitted by Osborn to the museum of the BNHS in 1907 (Bell 1907).  Considering that Osborn provided neither details of the sighting nor of the submitted specimen, it is possible that this could have occurred in an area either in or bordering modern day Punjab.</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Two publications refer to the rarity of the Caracal in the erstwhile Madras Presidency.  McMaster (1871) accounted of a Caracal presented by the Rajah of Karvetinagar to the people’s park of Madras in September 1868, but did not clarify from where the Caracal originated.  Thurston (1913) wrote that the Caracal or Red Lynx had become rare, but without providing information whether and where it was ever sighted or hunted in the region.</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Briggs (1861) wrote about the presence of the Caracal in Surroo Nagar, currently in Telangana, but merely mentioned Lynx along with a host of other wildlife.  The word ‘Lynx’ was at times also used for the Jungle Cat. Briggs (1861) neither provided a description nor information about a sighting.</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Behura &amp; Guru (1969) reported the occurrence of the Caracal in Mayurbhanj District on the basis of a newspaper article dating to 18 April 1962 (Acharjyo 1998).  This report was further included in a ZSI publication by</w:t>
      </w:r>
      <w:r w:rsidRPr="00BA5EE4">
        <w:rPr>
          <w:rFonts w:ascii="Calibri" w:hAnsi="Calibri" w:cs="Calibri"/>
          <w:i/>
          <w:iCs/>
          <w:sz w:val="20"/>
          <w:szCs w:val="20"/>
        </w:rPr>
        <w:t xml:space="preserve"> </w:t>
      </w:r>
      <w:r w:rsidRPr="00BA5EE4">
        <w:rPr>
          <w:rFonts w:ascii="Calibri" w:hAnsi="Calibri" w:cs="Calibri"/>
          <w:sz w:val="20"/>
          <w:szCs w:val="20"/>
        </w:rPr>
        <w:t>Das et al. (1993).  Acharjyo (1998), however, conceded that no other reports of its occurrence in the state were known at the time,</w:t>
      </w:r>
      <w:r w:rsidRPr="00BA5EE4">
        <w:rPr>
          <w:rFonts w:ascii="Calibri" w:hAnsi="Calibri" w:cs="Calibri"/>
          <w:i/>
          <w:iCs/>
          <w:sz w:val="20"/>
          <w:szCs w:val="20"/>
        </w:rPr>
        <w:t xml:space="preserve"> </w:t>
      </w:r>
      <w:r w:rsidRPr="00BA5EE4">
        <w:rPr>
          <w:rFonts w:ascii="Calibri" w:hAnsi="Calibri" w:cs="Calibri"/>
          <w:sz w:val="20"/>
          <w:szCs w:val="20"/>
        </w:rPr>
        <w:t>nor had the Nandankanan Zoo received a wild-caught individual from any part of Odisha.</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Two reports of Caracals around the Ludhiana area of Punjab in 1977–79 are unconfirmed (Gurmit Singh pers. comm.</w:t>
      </w:r>
      <w:r w:rsidRPr="00BA5EE4">
        <w:rPr>
          <w:rFonts w:ascii="Calibri" w:hAnsi="Calibri" w:cs="Calibri"/>
          <w:i/>
          <w:iCs/>
          <w:sz w:val="20"/>
          <w:szCs w:val="20"/>
        </w:rPr>
        <w:t xml:space="preserve"> </w:t>
      </w:r>
      <w:r w:rsidRPr="00BA5EE4">
        <w:rPr>
          <w:rFonts w:ascii="Calibri" w:hAnsi="Calibri" w:cs="Calibri"/>
          <w:sz w:val="20"/>
          <w:szCs w:val="20"/>
        </w:rPr>
        <w:t>2019).</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lastRenderedPageBreak/>
        <w:t>Parihar (1989) reported seeing a Caracal on the night of 16 March 1987 aided by a searchlight in the forests of Panna District in Madhya Pradesh.  He acknowledged that the Jungle Cat is common there, but was certain that he saw the front and rear of a Caracal, although he “could not see the ear tuft” and described the tip of the tail being about 10cm long and darker than the rest of the tail.  This description raises doubts, as Caracal tail length in India has been reported ranging from 17.5 to 29.9 cm (Blyth 1842; Jerdon 1874; Sterndale 1884; Allen 1919; Ward 1923; Prater 1948; Dharmendra Khandal pers. obs. 2019; Sonia Mondal in. litt. 2019).  The tip of the tail measures approximately 1–2 cm with hair that is darker than the rest of the tail, but such hair is not present on the tails of all Caracals (Dharmendra Khandal pers. obs. 2019).</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Parihar (1989) accounted of Ajit Sonakia, then Director of Sanjay National Park having seen a Caracal near Raisen while driving at night from Bhopal to Sagar in Madhya Pradesh.  Since this is not a first-person account and lacking specific details, it remains unconfirmed.</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Desai (1974) included the Caracal in the list of animals in Gir National Park, and Singh (1998) claimed a sighting of a Caracal in tall grass in Saurashtra, Gujarat.  Evidence of occurrence in both areas does not exist, despite regular camera trapping surveys today, and so we consider both reports unconfirmed.  Chakraborty &amp; Agarwal (2000) referred to 10 individual Caracals in Narayan Sarovar Chinkara Sanctuary listed in a report by Forest Department of Gujarat.  This report is based on the annual waterhole census method for wild animals, which has serious limitations (Karanth &amp; Ramaswamy 2006).</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Two separate Caracal sightings were reported in the Dhakana and Gatang ranges of Melghat Tiger Reserve in Maharashtra (Gogate 1998).  These were later proven to be Jungle Cats upon examination of photographic evidence (Shomita Mukherjee pers. comm. 2020).</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Singh &amp; Soni (1999) mentioned the presence of the Caracal in the salt pans of Wild Ass Sanctuary located in Little Rann of Kutch, Gujarat, based on local people’s accounts.  Singh &amp; Soni (1999), however, stated to not have sighted a Caracal themselves.  It must be added that the salt pans are a highly improbable habitat for the Caracal.</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Kolipaka (2011) listed 11 sightings of the Caracal across India along with their purported GPS coordinates.  The sources of these reports are not provided.  Nine of the reports are verifiably non-specific.  The errors in the locations listed and associated coordinates provided are significant, such as two different locations being presented as one, e.g., “Ranthambhore &amp; Sariska” and “Sasaipura, Bhind”</w:t>
      </w:r>
      <w:r w:rsidRPr="00BA5EE4">
        <w:rPr>
          <w:rFonts w:ascii="Calibri" w:hAnsi="Calibri" w:cs="Calibri"/>
          <w:i/>
          <w:iCs/>
          <w:sz w:val="20"/>
          <w:szCs w:val="20"/>
        </w:rPr>
        <w:t>.</w:t>
      </w:r>
      <w:r w:rsidRPr="00BA5EE4">
        <w:rPr>
          <w:rFonts w:ascii="Calibri" w:hAnsi="Calibri" w:cs="Calibri"/>
          <w:sz w:val="20"/>
          <w:szCs w:val="20"/>
        </w:rPr>
        <w:t xml:space="preserve">  These errors make it impossible to verify the alleged sightings.</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 xml:space="preserve">In 2015, whilst conducting a field survey in the Bagpat Reserve in the taluka of Nakhatrana in Kutch to assess the “Status and Distribution of Caracal in Gujarat”, a team from the Gujarat Institute of Desert Ecology (GUIDE) claimed to have sighted a Caracal hiding 70–75 m away in a bush.  The animal escaped before it could be photographed.  The team, however, claimed that the animal left ‘clear pugmarks for our confirmation’ and provided a photograph of the pugmark with a pen placed next to it for size reference.  They also surveyed the area for 10 more days but could not find the animal (Joshi et al. 2015).  The length of the pen appeared to be 12–13 cm long, the average length of a pen.  By comparison, the pugmark appeared to be 8–9 cm long, which is far too large for a Caracal.  In an earlier update on the same survey, GUIDE provided the lengths of the right front pugmark and the right hind pugmark of a Caracal, presumably obtained in their survey, and these </w:t>
      </w:r>
      <w:r w:rsidRPr="00BA5EE4">
        <w:rPr>
          <w:rFonts w:ascii="Calibri" w:hAnsi="Calibri" w:cs="Calibri"/>
          <w:sz w:val="20"/>
          <w:szCs w:val="20"/>
        </w:rPr>
        <w:lastRenderedPageBreak/>
        <w:t>measured 4.7cm and 5.5cm respectively (Asrari et al. 2013-14).  Skinner &amp; Chimimba (2005) provide 5cm as the upper limit for the lengths of the right fore footprint and right hind footprint for southern African Caracals.  We are, thus, of the opinion that the pugmark report is erroneous, and that the pugmark photographed was that of a Leopard.</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 xml:space="preserve">Kazmi (2020) interpreted Sterndale (1884) to have reported </w:t>
      </w:r>
      <w:r w:rsidRPr="00BA5EE4">
        <w:rPr>
          <w:rFonts w:ascii="Calibri" w:hAnsi="Calibri" w:cs="Calibri"/>
          <w:i/>
          <w:iCs/>
          <w:sz w:val="20"/>
          <w:szCs w:val="20"/>
        </w:rPr>
        <w:t>“</w:t>
      </w:r>
      <w:r w:rsidRPr="00BA5EE4">
        <w:rPr>
          <w:rFonts w:ascii="Calibri" w:hAnsi="Calibri" w:cs="Calibri"/>
          <w:sz w:val="20"/>
          <w:szCs w:val="20"/>
        </w:rPr>
        <w:t>raising a young Caracal cub he had caught from the wild” in Seoni, Madhya Pradesh.  In fact, Sterndale (1884) merely wrote that “They are easily tamed.  I had a young one at Seonee and the natives of some parts are said to train them for sporting purposes in the manner in which the hunting leopard (read Cheetah) is trained”.  He did not explicitly state that this cub was ‘caught from the wild</w:t>
      </w:r>
      <w:r w:rsidRPr="00BA5EE4">
        <w:rPr>
          <w:rFonts w:ascii="Calibri" w:hAnsi="Calibri" w:cs="Calibri"/>
          <w:i/>
          <w:iCs/>
          <w:sz w:val="20"/>
          <w:szCs w:val="20"/>
        </w:rPr>
        <w:t>’</w:t>
      </w:r>
      <w:r w:rsidRPr="00BA5EE4">
        <w:rPr>
          <w:rFonts w:ascii="Calibri" w:hAnsi="Calibri" w:cs="Calibri"/>
          <w:sz w:val="20"/>
          <w:szCs w:val="20"/>
        </w:rPr>
        <w:t xml:space="preserve"> in Seoni itself.  We are, therefore, of the opinion that the information by Sterndale (1884) is insufficient to draw a conclusion of the cub’s origin.</w:t>
      </w:r>
    </w:p>
    <w:p w:rsidR="00BA5EE4" w:rsidRPr="00BA5EE4" w:rsidRDefault="00BA5EE4" w:rsidP="00AB77A7">
      <w:pPr>
        <w:spacing w:line="360" w:lineRule="auto"/>
        <w:ind w:firstLine="283"/>
        <w:jc w:val="both"/>
        <w:rPr>
          <w:rFonts w:ascii="Calibri" w:hAnsi="Calibri" w:cs="Calibri"/>
          <w:b/>
          <w:bCs/>
          <w:sz w:val="20"/>
          <w:szCs w:val="20"/>
        </w:rPr>
      </w:pPr>
    </w:p>
    <w:p w:rsidR="00BA5EE4" w:rsidRPr="00BA5EE4" w:rsidRDefault="00BA5EE4" w:rsidP="00AB77A7">
      <w:pPr>
        <w:spacing w:line="360" w:lineRule="auto"/>
        <w:jc w:val="both"/>
        <w:rPr>
          <w:rFonts w:ascii="Calibri" w:hAnsi="Calibri" w:cs="Calibri"/>
          <w:b/>
          <w:bCs/>
          <w:sz w:val="20"/>
          <w:szCs w:val="20"/>
        </w:rPr>
      </w:pPr>
      <w:r w:rsidRPr="00BA5EE4">
        <w:rPr>
          <w:rFonts w:ascii="Calibri" w:hAnsi="Calibri" w:cs="Calibri"/>
          <w:b/>
          <w:bCs/>
          <w:sz w:val="20"/>
          <w:szCs w:val="20"/>
        </w:rPr>
        <w:t>Contemporary reports</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Since 2001, the Caracal was reported in only four biotic provinces, namely 3B: Kutch Desert, 4B: Semi-arid Gujarat Rajputana, 4A: Semi-arid Punjab Plains, and 6A: Central Highlands in the Deccan Peninsula (Figure 3).  Judging by historical and contemporary reports, 4B: Semi-arid Gujarat Rajputana seems to be the stronghold for the Caracal.  The biotic province 3B: Kutch Desert has more numerous reports in the current period than in the historical period.  This is likely due to greater accessibility of this biotic province today than in the past.  Very few historical records are known in 3A: Thar Desert, and no contemporary reports are known despite far greater access to this region today.  Prakash (1994b) considered the Caracal to have been ‘very common</w:t>
      </w:r>
      <w:r w:rsidRPr="00BA5EE4">
        <w:rPr>
          <w:rFonts w:ascii="Calibri" w:hAnsi="Calibri" w:cs="Calibri"/>
          <w:i/>
          <w:iCs/>
          <w:sz w:val="20"/>
          <w:szCs w:val="20"/>
        </w:rPr>
        <w:t>’</w:t>
      </w:r>
      <w:r w:rsidRPr="00BA5EE4">
        <w:rPr>
          <w:rFonts w:ascii="Calibri" w:hAnsi="Calibri" w:cs="Calibri"/>
          <w:sz w:val="20"/>
          <w:szCs w:val="20"/>
        </w:rPr>
        <w:t xml:space="preserve"> in the Thar Desert in the beginning of the 20</w:t>
      </w:r>
      <w:r w:rsidRPr="00BA5EE4">
        <w:rPr>
          <w:rFonts w:ascii="Calibri" w:hAnsi="Calibri" w:cs="Calibri"/>
          <w:sz w:val="20"/>
          <w:szCs w:val="20"/>
          <w:vertAlign w:val="superscript"/>
        </w:rPr>
        <w:t>th</w:t>
      </w:r>
      <w:r w:rsidRPr="00BA5EE4">
        <w:rPr>
          <w:rFonts w:ascii="Calibri" w:hAnsi="Calibri" w:cs="Calibri"/>
          <w:sz w:val="20"/>
          <w:szCs w:val="20"/>
        </w:rPr>
        <w:t xml:space="preserve"> Century.  He, however, does not provide any evidence to validate this statement.  The report from 4A: Semi-arid Punjab Plains is very close to the border with 4B: Semi-arid Gujarat Rajputana, and the report in 6A: Central Highlands is a stand-alone report with no photographic documentation.  Therefore, it appears that Caracal populations existing in 4B: Semi-arid Gujarat Rajputana and 3B: Kutch Desert could be the only viable populations in India today.  Nevertheless, more targeted surveys are needed in addition to the intensive camera trapping targeting the Tiger in 4B: Semi-arid Gujarat Rajputana.  It must, however, be noted that the multiple photographic reports in the Kutch Desert are not from camera trapping efforts.  Regular intensive camera trapping in other parts of the Caracal’s historical range such as Panna Tiger Reserve and Kuno Wildlife Sanctuary did not yield any record of the Caracal (Y.V. Jhala pers. comm. 2019).  The same holds true for the forests of Mirzapur (Sinha &amp; Chaudhary 2019).</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The putative extent of occurrence of the Caracal decreased by 47.99% in the period before 1947 to the period between 1947 and 2000, and the putative extent of occurrence area of the latter period accounted for 52% of the period until 1947.</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The locations with verifiable reports from 2001 onwards are within a total area  of 16,709km</w:t>
      </w:r>
      <w:r w:rsidRPr="00BA5EE4">
        <w:rPr>
          <w:rFonts w:ascii="Calibri" w:hAnsi="Calibri" w:cs="Calibri"/>
          <w:sz w:val="20"/>
          <w:szCs w:val="20"/>
          <w:vertAlign w:val="superscript"/>
        </w:rPr>
        <w:t>2</w:t>
      </w:r>
      <w:r w:rsidRPr="00BA5EE4">
        <w:rPr>
          <w:rFonts w:ascii="Calibri" w:hAnsi="Calibri" w:cs="Calibri"/>
          <w:sz w:val="20"/>
          <w:szCs w:val="20"/>
        </w:rPr>
        <w:t xml:space="preserve">, which is just 2.10% of the area of the Caracal’s estimated historic range in India before 1947, and 4.04% of the area in the 1948–2000 period.  Therefore, there has possibly been a further 95.95% decrease in the Caracal’s range, which is highly fragmented today.  In Rajasthan, Caracal populations are present in Ranthambhore Tiger Reserve and contiguous areas including Dholpur, the region of Kumbalgarh-Todgarh-Raoli in Udaipur, particularly at the junction of Kumbhalgarh-Todgarh-Raoli, and an isolated population in the Chittorgarh-Pratapgarh region.  </w:t>
      </w:r>
      <w:r w:rsidRPr="00BA5EE4">
        <w:rPr>
          <w:rFonts w:ascii="Calibri" w:hAnsi="Calibri" w:cs="Calibri"/>
          <w:sz w:val="20"/>
          <w:szCs w:val="20"/>
        </w:rPr>
        <w:lastRenderedPageBreak/>
        <w:t>Outside Rajasthan, the only authentic post-2000 reports are in the Kutch region of Gujarat.  There, however, have been practically no attempts to survey the Caracal in most regions of its past reported range and the much higher effort put into camera-trapping and photographing in and around Ranthambhore and Kutch could be a reason for the higher numbers reported.  Physical connectivity between these four landscapes is highly fragmented with potential impact on gene flow and population connectivity for the Caracal.</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This range encompasses Sariska Tiger Reserve, Ranthambhore Tiger Reserve, the districts of Udaipur and Chittorgarh in Rajasthan, the Kutch region in Gujarat and the Chambal ravine area in Madhya Pradesh.</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No focused surveys for the Caracal were carried out in Maharashtra, Madhya Pradesh, Uttar Pradesh and in eastern parts of India.  It may be possible that it is present there but under-reported.  In that case, the putative reduction of its range needs to be verified and adjusted based on robust data.</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The common feature of these areas is dry deciduous thorn forest with waterbodies.  If a river is present, the ground cover is usually sparse along severely eroded riverbanks and adjacent ravine habitat, while evergreen riparian vegetation is completely absent.  While both the Kutch Desert and Ranthambhore Tiger Reserve exhibit dry habitats, 97 small rivers originate in the former and the latter has many rivers and rivulets that criss-cross the landscape and meet the Chambal river (Khandal &amp; Khandal 2017).</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Our findings indicate that the Caracal is indeed present in dry open habitats with some vegetation but is absent in ‘true’ desert as described by Sunquist &amp; Sunquist (2002).  This habitat use is consistent with records obtained in arid and semi-arid mountains and hilly terrain in Iran (Farhadinia et al. 2007; Ghoddousi et al. 2009; Moqanaki et al. 2016) and in Uzbekistan (Gritsina 2019).</w:t>
      </w:r>
    </w:p>
    <w:p w:rsidR="00BA5EE4" w:rsidRPr="00BA5EE4" w:rsidRDefault="00BA5EE4" w:rsidP="00AB77A7">
      <w:pPr>
        <w:spacing w:line="360" w:lineRule="auto"/>
        <w:ind w:firstLine="283"/>
        <w:jc w:val="both"/>
        <w:rPr>
          <w:rFonts w:ascii="Calibri" w:hAnsi="Calibri" w:cs="Calibri"/>
          <w:sz w:val="20"/>
          <w:szCs w:val="20"/>
        </w:rPr>
      </w:pPr>
      <w:r w:rsidRPr="00BA5EE4">
        <w:rPr>
          <w:rFonts w:ascii="Calibri" w:hAnsi="Calibri" w:cs="Calibri"/>
          <w:sz w:val="20"/>
          <w:szCs w:val="20"/>
        </w:rPr>
        <w:t>With the exception of field work carried out by Mukherjee et al. (2004) on diet and habitat use and Singh et al. (2014, 2015) on abundance and population density, no other surveys contributed to the knowledge about Caracal ecology in India in the 21</w:t>
      </w:r>
      <w:r w:rsidRPr="00BA5EE4">
        <w:rPr>
          <w:rFonts w:ascii="Calibri" w:hAnsi="Calibri" w:cs="Calibri"/>
          <w:sz w:val="20"/>
          <w:szCs w:val="20"/>
          <w:vertAlign w:val="superscript"/>
        </w:rPr>
        <w:t>st</w:t>
      </w:r>
      <w:r w:rsidRPr="00BA5EE4">
        <w:rPr>
          <w:rFonts w:ascii="Calibri" w:hAnsi="Calibri" w:cs="Calibri"/>
          <w:sz w:val="20"/>
          <w:szCs w:val="20"/>
        </w:rPr>
        <w:t xml:space="preserve"> Century.  The Caracal is among India’s most neglected cats, although already in 2010, Ranjitsinh &amp; Jhala (2010) considered the Caracal to be on the brink of extinction in the country.  Surveys on population size, reproduction, mortality, home range sizes and prey dynamics of the Caracal are urgently needed. A review of how land policy especially the categorization of land as wasteland, impacts the Caracal as a scrub dwelling species is also necessary.  Between 2008–09 and 2015–16, 2,146.11km</w:t>
      </w:r>
      <w:r w:rsidRPr="00BA5EE4">
        <w:rPr>
          <w:rFonts w:ascii="Calibri" w:hAnsi="Calibri" w:cs="Calibri"/>
          <w:sz w:val="20"/>
          <w:szCs w:val="20"/>
          <w:vertAlign w:val="superscript"/>
        </w:rPr>
        <w:t xml:space="preserve">2 </w:t>
      </w:r>
      <w:r w:rsidRPr="00BA5EE4">
        <w:rPr>
          <w:rFonts w:ascii="Calibri" w:hAnsi="Calibri" w:cs="Calibri"/>
          <w:sz w:val="20"/>
          <w:szCs w:val="20"/>
        </w:rPr>
        <w:t>of sandy semi-stabilised, dense scrubland and open scrubland has been converted into cropland in Rajasthan for example (Government of India 2019).  Equally essential are long-term studies focusing on movement patterns of Caracals to determine and establish wildlife corridors that are suitable to connect the remaining fragmented population units.  We hope to inspire fellow conservationists to contribute to saving the Caracal from becoming extinct in the country.</w:t>
      </w:r>
    </w:p>
    <w:p w:rsidR="00BA5EE4" w:rsidRPr="00BA5EE4" w:rsidRDefault="00BA5EE4" w:rsidP="00AB77A7">
      <w:pPr>
        <w:spacing w:line="360" w:lineRule="auto"/>
        <w:jc w:val="both"/>
        <w:rPr>
          <w:rFonts w:ascii="Calibri" w:hAnsi="Calibri" w:cs="Calibri"/>
          <w:b/>
          <w:bCs/>
          <w:i/>
          <w:iCs/>
          <w:sz w:val="20"/>
          <w:szCs w:val="20"/>
        </w:rPr>
      </w:pPr>
    </w:p>
    <w:p w:rsidR="00BA5EE4" w:rsidRPr="00AB77A7" w:rsidRDefault="00BA5EE4" w:rsidP="00AB77A7">
      <w:pPr>
        <w:spacing w:line="240" w:lineRule="auto"/>
        <w:jc w:val="both"/>
        <w:rPr>
          <w:rFonts w:ascii="Calibri" w:hAnsi="Calibri" w:cs="Calibri"/>
          <w:b/>
          <w:bCs/>
          <w:i/>
          <w:iCs/>
          <w:sz w:val="18"/>
          <w:szCs w:val="18"/>
        </w:rPr>
      </w:pPr>
    </w:p>
    <w:p w:rsidR="00BA5EE4" w:rsidRPr="00BA5EE4" w:rsidRDefault="00BA5EE4" w:rsidP="00AB77A7">
      <w:pPr>
        <w:spacing w:line="240" w:lineRule="auto"/>
        <w:jc w:val="both"/>
        <w:rPr>
          <w:rFonts w:ascii="Calibri" w:hAnsi="Calibri" w:cs="Calibri"/>
          <w:b/>
          <w:bCs/>
          <w:color w:val="91005B"/>
          <w:sz w:val="18"/>
          <w:szCs w:val="18"/>
          <w:lang w:val="en-GB"/>
        </w:rPr>
      </w:pPr>
      <w:r w:rsidRPr="00BA5EE4">
        <w:rPr>
          <w:rFonts w:ascii="Calibri" w:hAnsi="Calibri" w:cs="Calibri"/>
          <w:b/>
          <w:bCs/>
          <w:color w:val="91005B"/>
          <w:sz w:val="18"/>
          <w:szCs w:val="18"/>
          <w:lang w:val="en-GB"/>
        </w:rPr>
        <w:t>Table 1.</w:t>
      </w:r>
      <w:r w:rsidRPr="00BA5EE4">
        <w:rPr>
          <w:rFonts w:ascii="Calibri" w:hAnsi="Calibri" w:cs="Calibri"/>
          <w:color w:val="91005B"/>
          <w:sz w:val="18"/>
          <w:szCs w:val="18"/>
          <w:lang w:val="en-GB"/>
        </w:rPr>
        <w:t xml:space="preserve"> </w:t>
      </w:r>
      <w:r w:rsidRPr="00BA5EE4">
        <w:rPr>
          <w:rFonts w:ascii="Calibri" w:hAnsi="Calibri" w:cs="Calibri"/>
          <w:b/>
          <w:bCs/>
          <w:color w:val="91005B"/>
          <w:sz w:val="18"/>
          <w:szCs w:val="18"/>
          <w:lang w:val="en-GB"/>
        </w:rPr>
        <w:t>Biogeographic zones and biotic provinces in northern, western, and central parts of India described by Rodgers et al. (2002)</w:t>
      </w:r>
    </w:p>
    <w:tbl>
      <w:tblPr>
        <w:tblW w:w="0" w:type="auto"/>
        <w:tblInd w:w="-5" w:type="dxa"/>
        <w:tblLayout w:type="fixed"/>
        <w:tblCellMar>
          <w:left w:w="0" w:type="dxa"/>
          <w:right w:w="0" w:type="dxa"/>
        </w:tblCellMar>
        <w:tblLook w:val="0000" w:firstRow="0" w:lastRow="0" w:firstColumn="0" w:lastColumn="0" w:noHBand="0" w:noVBand="0"/>
      </w:tblPr>
      <w:tblGrid>
        <w:gridCol w:w="1805"/>
        <w:gridCol w:w="3770"/>
        <w:gridCol w:w="3769"/>
      </w:tblGrid>
      <w:tr w:rsidR="00BA5EE4" w:rsidRPr="00AB77A7">
        <w:trPr>
          <w:trHeight w:val="283"/>
        </w:trPr>
        <w:tc>
          <w:tcPr>
            <w:tcW w:w="18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rPr>
                <w:sz w:val="18"/>
                <w:szCs w:val="18"/>
              </w:rPr>
            </w:pPr>
            <w:r w:rsidRPr="00AB77A7">
              <w:rPr>
                <w:b/>
                <w:bCs/>
                <w:sz w:val="18"/>
                <w:szCs w:val="18"/>
                <w:lang w:val="en-GB"/>
              </w:rPr>
              <w:t>Biogeographic zone</w:t>
            </w:r>
          </w:p>
        </w:tc>
        <w:tc>
          <w:tcPr>
            <w:tcW w:w="377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rPr>
                <w:sz w:val="18"/>
                <w:szCs w:val="18"/>
              </w:rPr>
            </w:pPr>
            <w:r w:rsidRPr="00AB77A7">
              <w:rPr>
                <w:b/>
                <w:bCs/>
                <w:sz w:val="18"/>
                <w:szCs w:val="18"/>
                <w:lang w:val="en-GB"/>
              </w:rPr>
              <w:t>Biotic provinces</w:t>
            </w:r>
          </w:p>
        </w:tc>
        <w:tc>
          <w:tcPr>
            <w:tcW w:w="3769"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rPr>
                <w:sz w:val="18"/>
                <w:szCs w:val="18"/>
              </w:rPr>
            </w:pPr>
            <w:r w:rsidRPr="00AB77A7">
              <w:rPr>
                <w:b/>
                <w:bCs/>
                <w:sz w:val="18"/>
                <w:szCs w:val="18"/>
                <w:lang w:val="en-GB"/>
              </w:rPr>
              <w:t>Main characteristics</w:t>
            </w:r>
          </w:p>
        </w:tc>
      </w:tr>
      <w:tr w:rsidR="00BA5EE4" w:rsidRPr="00AB77A7">
        <w:trPr>
          <w:trHeight w:val="283"/>
        </w:trPr>
        <w:tc>
          <w:tcPr>
            <w:tcW w:w="18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rPr>
                <w:sz w:val="18"/>
                <w:szCs w:val="18"/>
              </w:rPr>
            </w:pPr>
            <w:r w:rsidRPr="00AB77A7">
              <w:rPr>
                <w:sz w:val="18"/>
                <w:szCs w:val="18"/>
                <w:lang w:val="en-GB"/>
              </w:rPr>
              <w:t>7: Gangetic Plain</w:t>
            </w:r>
          </w:p>
        </w:tc>
        <w:tc>
          <w:tcPr>
            <w:tcW w:w="377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rPr>
                <w:sz w:val="18"/>
                <w:szCs w:val="18"/>
                <w:lang w:val="en-GB"/>
              </w:rPr>
            </w:pPr>
            <w:r w:rsidRPr="00AB77A7">
              <w:rPr>
                <w:sz w:val="18"/>
                <w:szCs w:val="18"/>
                <w:lang w:val="en-GB"/>
              </w:rPr>
              <w:t>7A: Upper Gangetic Plain in Uttar Pradesh and southern Uttarakhand</w:t>
            </w:r>
          </w:p>
          <w:p w:rsidR="00BA5EE4" w:rsidRPr="00AB77A7" w:rsidRDefault="00BA5EE4" w:rsidP="00AB77A7">
            <w:pPr>
              <w:pStyle w:val="BodyText"/>
              <w:spacing w:line="240" w:lineRule="auto"/>
              <w:rPr>
                <w:sz w:val="18"/>
                <w:szCs w:val="18"/>
              </w:rPr>
            </w:pPr>
            <w:r w:rsidRPr="00AB77A7">
              <w:rPr>
                <w:sz w:val="18"/>
                <w:szCs w:val="18"/>
                <w:lang w:val="en-GB"/>
              </w:rPr>
              <w:t>7B: Lower Gangetic Plain in Bihar and Bengal</w:t>
            </w:r>
          </w:p>
        </w:tc>
        <w:tc>
          <w:tcPr>
            <w:tcW w:w="3769"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rPr>
                <w:sz w:val="18"/>
                <w:szCs w:val="18"/>
              </w:rPr>
            </w:pPr>
            <w:r w:rsidRPr="00AB77A7">
              <w:rPr>
                <w:sz w:val="18"/>
                <w:szCs w:val="18"/>
                <w:lang w:val="en-GB"/>
              </w:rPr>
              <w:t>River basin with alluvial barriers</w:t>
            </w:r>
          </w:p>
        </w:tc>
      </w:tr>
      <w:tr w:rsidR="00BA5EE4" w:rsidRPr="00AB77A7">
        <w:trPr>
          <w:trHeight w:val="283"/>
        </w:trPr>
        <w:tc>
          <w:tcPr>
            <w:tcW w:w="18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rPr>
                <w:sz w:val="18"/>
                <w:szCs w:val="18"/>
              </w:rPr>
            </w:pPr>
            <w:r w:rsidRPr="00AB77A7">
              <w:rPr>
                <w:sz w:val="18"/>
                <w:szCs w:val="18"/>
                <w:lang w:val="en-GB"/>
              </w:rPr>
              <w:lastRenderedPageBreak/>
              <w:t>4: Semi-arid</w:t>
            </w:r>
          </w:p>
        </w:tc>
        <w:tc>
          <w:tcPr>
            <w:tcW w:w="377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rPr>
                <w:sz w:val="18"/>
                <w:szCs w:val="18"/>
              </w:rPr>
            </w:pPr>
            <w:r w:rsidRPr="00AB77A7">
              <w:rPr>
                <w:sz w:val="18"/>
                <w:szCs w:val="18"/>
                <w:lang w:val="en-GB"/>
              </w:rPr>
              <w:t>4A: Semi-arid Punjab Plains in Punjab, Haryana, Delhi, and a pocket of northeastern Rajasthan 4B: Semi-arid Gujarat Rajputana in Rajasthan, Gujarat and northwestern Madhya Pradesh</w:t>
            </w:r>
          </w:p>
        </w:tc>
        <w:tc>
          <w:tcPr>
            <w:tcW w:w="3769"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rPr>
                <w:sz w:val="18"/>
                <w:szCs w:val="18"/>
              </w:rPr>
            </w:pPr>
            <w:r w:rsidRPr="00AB77A7">
              <w:rPr>
                <w:sz w:val="18"/>
                <w:szCs w:val="18"/>
                <w:lang w:val="en-GB"/>
              </w:rPr>
              <w:t>Discontinuous xerophytic vegetation cover with open areas of bare soil due to reduced ground and surface water</w:t>
            </w:r>
          </w:p>
        </w:tc>
      </w:tr>
      <w:tr w:rsidR="00BA5EE4" w:rsidRPr="00AB77A7">
        <w:trPr>
          <w:trHeight w:val="283"/>
        </w:trPr>
        <w:tc>
          <w:tcPr>
            <w:tcW w:w="18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rPr>
                <w:sz w:val="18"/>
                <w:szCs w:val="18"/>
              </w:rPr>
            </w:pPr>
            <w:r w:rsidRPr="00AB77A7">
              <w:rPr>
                <w:sz w:val="18"/>
                <w:szCs w:val="18"/>
                <w:lang w:val="en-GB"/>
              </w:rPr>
              <w:t>3: Desert</w:t>
            </w:r>
          </w:p>
        </w:tc>
        <w:tc>
          <w:tcPr>
            <w:tcW w:w="377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rPr>
                <w:sz w:val="18"/>
                <w:szCs w:val="18"/>
                <w:lang w:val="en-GB"/>
              </w:rPr>
            </w:pPr>
            <w:r w:rsidRPr="00AB77A7">
              <w:rPr>
                <w:sz w:val="18"/>
                <w:szCs w:val="18"/>
                <w:lang w:val="en-GB"/>
              </w:rPr>
              <w:t>3A: Thar Desert in Rajasthan</w:t>
            </w:r>
          </w:p>
          <w:p w:rsidR="00BA5EE4" w:rsidRPr="00AB77A7" w:rsidRDefault="00BA5EE4" w:rsidP="00AB77A7">
            <w:pPr>
              <w:pStyle w:val="BodyText"/>
              <w:spacing w:line="240" w:lineRule="auto"/>
              <w:rPr>
                <w:sz w:val="18"/>
                <w:szCs w:val="18"/>
              </w:rPr>
            </w:pPr>
            <w:r w:rsidRPr="00AB77A7">
              <w:rPr>
                <w:sz w:val="18"/>
                <w:szCs w:val="18"/>
                <w:lang w:val="en-GB"/>
              </w:rPr>
              <w:t>3B: Kutch Desert in Gujarat</w:t>
            </w:r>
          </w:p>
        </w:tc>
        <w:tc>
          <w:tcPr>
            <w:tcW w:w="3769"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rPr>
                <w:sz w:val="18"/>
                <w:szCs w:val="18"/>
                <w:lang w:val="en-GB"/>
              </w:rPr>
            </w:pPr>
            <w:r w:rsidRPr="00AB77A7">
              <w:rPr>
                <w:sz w:val="18"/>
                <w:szCs w:val="18"/>
                <w:lang w:val="en-GB"/>
              </w:rPr>
              <w:t>Sand dunes</w:t>
            </w:r>
          </w:p>
          <w:p w:rsidR="00BA5EE4" w:rsidRPr="00AB77A7" w:rsidRDefault="00BA5EE4" w:rsidP="00AB77A7">
            <w:pPr>
              <w:pStyle w:val="BodyText"/>
              <w:spacing w:line="240" w:lineRule="auto"/>
              <w:rPr>
                <w:sz w:val="18"/>
                <w:szCs w:val="18"/>
              </w:rPr>
            </w:pPr>
            <w:r w:rsidRPr="00AB77A7">
              <w:rPr>
                <w:sz w:val="18"/>
                <w:szCs w:val="18"/>
                <w:lang w:val="en-GB"/>
              </w:rPr>
              <w:t>Salt marshes with flooded grasslands towards the coast of the Arabian Sea</w:t>
            </w:r>
          </w:p>
        </w:tc>
      </w:tr>
      <w:tr w:rsidR="00BA5EE4" w:rsidRPr="00AB77A7">
        <w:trPr>
          <w:trHeight w:val="283"/>
        </w:trPr>
        <w:tc>
          <w:tcPr>
            <w:tcW w:w="18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rPr>
                <w:sz w:val="18"/>
                <w:szCs w:val="18"/>
              </w:rPr>
            </w:pPr>
            <w:r w:rsidRPr="00AB77A7">
              <w:rPr>
                <w:sz w:val="18"/>
                <w:szCs w:val="18"/>
                <w:lang w:val="en-GB"/>
              </w:rPr>
              <w:t>6: Deccan Peninsula</w:t>
            </w:r>
          </w:p>
        </w:tc>
        <w:tc>
          <w:tcPr>
            <w:tcW w:w="377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rPr>
                <w:sz w:val="18"/>
                <w:szCs w:val="18"/>
                <w:lang w:val="en-GB"/>
              </w:rPr>
            </w:pPr>
            <w:r w:rsidRPr="00AB77A7">
              <w:rPr>
                <w:sz w:val="18"/>
                <w:szCs w:val="18"/>
                <w:lang w:val="en-GB"/>
              </w:rPr>
              <w:t>6A: Central Highlands in Madhya Pradesh, southern Uttar Pradesh, pocket of southwestern Bihar, northwestern Chhattisgarh and pockets of northern Maharashtra</w:t>
            </w:r>
          </w:p>
          <w:p w:rsidR="00BA5EE4" w:rsidRPr="00AB77A7" w:rsidRDefault="00BA5EE4" w:rsidP="00AB77A7">
            <w:pPr>
              <w:pStyle w:val="BodyText"/>
              <w:spacing w:line="240" w:lineRule="auto"/>
              <w:rPr>
                <w:sz w:val="18"/>
                <w:szCs w:val="18"/>
                <w:lang w:val="en-GB"/>
              </w:rPr>
            </w:pPr>
            <w:r w:rsidRPr="00AB77A7">
              <w:rPr>
                <w:sz w:val="18"/>
                <w:szCs w:val="18"/>
                <w:lang w:val="en-GB"/>
              </w:rPr>
              <w:t>6D: Central Plateau in Maharashtra, northern Karnataka, Telangana, and a pocket of northern Andhra Pradesh</w:t>
            </w:r>
          </w:p>
          <w:p w:rsidR="00BA5EE4" w:rsidRPr="00AB77A7" w:rsidRDefault="00BA5EE4" w:rsidP="00AB77A7">
            <w:pPr>
              <w:pStyle w:val="BodyText"/>
              <w:spacing w:line="240" w:lineRule="auto"/>
              <w:rPr>
                <w:sz w:val="18"/>
                <w:szCs w:val="18"/>
                <w:lang w:val="en-GB"/>
              </w:rPr>
            </w:pPr>
            <w:r w:rsidRPr="00AB77A7">
              <w:rPr>
                <w:sz w:val="18"/>
                <w:szCs w:val="18"/>
                <w:lang w:val="en-GB"/>
              </w:rPr>
              <w:t>6B: Chotta Nagpur in Jharkhand, southern Bihar, northern Odisha, a pocket of West Bengal, and northeastern Chhattisgarh</w:t>
            </w:r>
          </w:p>
          <w:p w:rsidR="00BA5EE4" w:rsidRPr="00AB77A7" w:rsidRDefault="00BA5EE4" w:rsidP="00AB77A7">
            <w:pPr>
              <w:pStyle w:val="BodyText"/>
              <w:spacing w:line="240" w:lineRule="auto"/>
              <w:rPr>
                <w:sz w:val="18"/>
                <w:szCs w:val="18"/>
              </w:rPr>
            </w:pPr>
            <w:r w:rsidRPr="00AB77A7">
              <w:rPr>
                <w:sz w:val="18"/>
                <w:szCs w:val="18"/>
                <w:lang w:val="en-GB"/>
              </w:rPr>
              <w:t>6C: Eastern Highlands in Chhattisgarh, Odisha, and Andhra Pradesh</w:t>
            </w:r>
          </w:p>
        </w:tc>
        <w:tc>
          <w:tcPr>
            <w:tcW w:w="3769"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rPr>
                <w:sz w:val="18"/>
                <w:szCs w:val="18"/>
              </w:rPr>
            </w:pPr>
            <w:r w:rsidRPr="00AB77A7">
              <w:rPr>
                <w:sz w:val="18"/>
                <w:szCs w:val="18"/>
                <w:lang w:val="en-GB"/>
              </w:rPr>
              <w:t>Tropical dry and moist deciduous forests</w:t>
            </w:r>
          </w:p>
        </w:tc>
      </w:tr>
    </w:tbl>
    <w:p w:rsidR="00BA5EE4" w:rsidRPr="00AB77A7" w:rsidRDefault="00BA5EE4" w:rsidP="00AB77A7">
      <w:pPr>
        <w:spacing w:line="240" w:lineRule="auto"/>
        <w:jc w:val="both"/>
        <w:rPr>
          <w:rFonts w:ascii="Calibri" w:hAnsi="Calibri" w:cs="Calibri"/>
          <w:b/>
          <w:bCs/>
          <w:i/>
          <w:iCs/>
          <w:sz w:val="18"/>
          <w:szCs w:val="18"/>
        </w:rPr>
      </w:pPr>
    </w:p>
    <w:p w:rsidR="00BA5EE4" w:rsidRPr="00AB77A7" w:rsidRDefault="00BA5EE4" w:rsidP="00AB77A7">
      <w:pPr>
        <w:spacing w:line="240" w:lineRule="auto"/>
        <w:jc w:val="both"/>
        <w:rPr>
          <w:rFonts w:ascii="Calibri" w:hAnsi="Calibri" w:cs="Calibri"/>
          <w:b/>
          <w:bCs/>
          <w:i/>
          <w:iCs/>
          <w:sz w:val="18"/>
          <w:szCs w:val="18"/>
        </w:rPr>
      </w:pPr>
    </w:p>
    <w:p w:rsidR="00BA5EE4" w:rsidRPr="00BA5EE4" w:rsidRDefault="00BA5EE4" w:rsidP="00AB77A7">
      <w:pPr>
        <w:spacing w:line="240" w:lineRule="auto"/>
        <w:rPr>
          <w:rFonts w:ascii="Calibri" w:hAnsi="Calibri" w:cs="Calibri"/>
          <w:b/>
          <w:bCs/>
          <w:color w:val="A12652"/>
          <w:sz w:val="18"/>
          <w:szCs w:val="18"/>
          <w:lang w:val="en-GB"/>
        </w:rPr>
      </w:pPr>
      <w:r w:rsidRPr="00BA5EE4">
        <w:rPr>
          <w:rFonts w:ascii="Calibri" w:hAnsi="Calibri" w:cs="Calibri"/>
          <w:b/>
          <w:bCs/>
          <w:color w:val="A12652"/>
          <w:sz w:val="18"/>
          <w:szCs w:val="18"/>
          <w:lang w:val="en-GB"/>
        </w:rPr>
        <w:t>Table 2. Chronology of Caracal reports in India until 1947.</w:t>
      </w:r>
    </w:p>
    <w:p w:rsidR="00BA5EE4" w:rsidRPr="00AB77A7" w:rsidRDefault="00BA5EE4" w:rsidP="00AB77A7">
      <w:pPr>
        <w:spacing w:line="240" w:lineRule="auto"/>
        <w:jc w:val="both"/>
        <w:rPr>
          <w:rFonts w:ascii="Calibri" w:hAnsi="Calibri" w:cs="Calibri"/>
          <w:b/>
          <w:bCs/>
          <w:i/>
          <w:iCs/>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1134"/>
        <w:gridCol w:w="1814"/>
        <w:gridCol w:w="3061"/>
        <w:gridCol w:w="2468"/>
      </w:tblGrid>
      <w:tr w:rsidR="00BA5EE4" w:rsidRPr="00AB77A7" w:rsidTr="00C80D62">
        <w:trPr>
          <w:cantSplit/>
        </w:trPr>
        <w:tc>
          <w:tcPr>
            <w:tcW w:w="737" w:type="dxa"/>
            <w:shd w:val="clear" w:color="auto" w:fill="auto"/>
          </w:tcPr>
          <w:p w:rsidR="00BA5EE4" w:rsidRPr="00AB77A7" w:rsidRDefault="00BA5EE4" w:rsidP="00AB77A7">
            <w:pPr>
              <w:pStyle w:val="BodyText"/>
              <w:spacing w:line="240" w:lineRule="auto"/>
              <w:rPr>
                <w:sz w:val="18"/>
                <w:szCs w:val="18"/>
              </w:rPr>
            </w:pPr>
            <w:r w:rsidRPr="00AB77A7">
              <w:rPr>
                <w:sz w:val="18"/>
                <w:szCs w:val="18"/>
              </w:rPr>
              <w:t>No. on map</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Date</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Location</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Report details</w:t>
            </w: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Source</w: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1</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1616</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Ajmer, Rajasthan</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 xml:space="preserve">Mughal Emperor Jahangir hunted a Caracal </w:t>
            </w:r>
          </w:p>
        </w:tc>
        <w:tc>
          <w:tcPr>
            <w:tcW w:w="2468" w:type="dxa"/>
            <w:shd w:val="clear" w:color="auto" w:fill="auto"/>
          </w:tcPr>
          <w:p w:rsidR="00BA5EE4" w:rsidRPr="00AB77A7" w:rsidRDefault="00BA5EE4" w:rsidP="00AB77A7">
            <w:pPr>
              <w:pStyle w:val="BodyText"/>
              <w:spacing w:line="240" w:lineRule="auto"/>
              <w:rPr>
                <w:bCs/>
                <w:sz w:val="18"/>
                <w:szCs w:val="18"/>
              </w:rPr>
            </w:pPr>
            <w:r w:rsidRPr="00AB77A7">
              <w:rPr>
                <w:sz w:val="18"/>
                <w:szCs w:val="18"/>
              </w:rPr>
              <w:t xml:space="preserve">Thackston (1999); </w:t>
            </w:r>
            <w:r w:rsidRPr="00AB77A7">
              <w:rPr>
                <w:bCs/>
                <w:sz w:val="18"/>
                <w:szCs w:val="18"/>
              </w:rPr>
              <w:t>Thackston pers. comm. 2019</w:t>
            </w:r>
          </w:p>
          <w:p w:rsidR="00BA5EE4" w:rsidRPr="00AB77A7" w:rsidRDefault="00A259D0" w:rsidP="00AB77A7">
            <w:pPr>
              <w:pStyle w:val="BodyText"/>
              <w:spacing w:line="240" w:lineRule="auto"/>
              <w:rPr>
                <w:sz w:val="18"/>
                <w:szCs w:val="18"/>
              </w:rPr>
            </w:pPr>
            <w:r>
              <w:rPr>
                <w:noProof/>
              </w:rPr>
              <w:pict w14:anchorId="0CE18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 o:spid="_x0000_s1175" type="#_x0000_t75" alt="" style="position:absolute;margin-left:.3pt;margin-top:26.45pt;width:14.1pt;height:14.1pt;z-index:25165926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Height w:val="275"/>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2</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14.xi.1831</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Phaphamau satellite township of Prayagraj, Uttar Pradesh</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Caracal caught on the grounds of the circuit bungalow, a rest house.</w:t>
            </w:r>
          </w:p>
          <w:p w:rsidR="00BA5EE4" w:rsidRPr="00AB77A7" w:rsidRDefault="00BA5EE4" w:rsidP="00AB77A7">
            <w:pPr>
              <w:pStyle w:val="BodyText"/>
              <w:spacing w:line="240" w:lineRule="auto"/>
              <w:rPr>
                <w:bCs/>
                <w:sz w:val="18"/>
                <w:szCs w:val="18"/>
              </w:rPr>
            </w:pPr>
            <w:r w:rsidRPr="00AB77A7">
              <w:rPr>
                <w:bCs/>
                <w:sz w:val="18"/>
                <w:szCs w:val="18"/>
              </w:rPr>
              <w:t>Parks (1850) was also acquainted with a captive Caracal owned by William Gardner.</w:t>
            </w:r>
          </w:p>
          <w:p w:rsidR="00BA5EE4" w:rsidRPr="00AB77A7" w:rsidRDefault="00BA5EE4" w:rsidP="00AB77A7">
            <w:pPr>
              <w:pStyle w:val="BodyText"/>
              <w:spacing w:line="240" w:lineRule="auto"/>
              <w:rPr>
                <w:sz w:val="18"/>
                <w:szCs w:val="18"/>
              </w:rPr>
            </w:pP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Parks (1850)</w:t>
            </w:r>
          </w:p>
          <w:p w:rsidR="00BA5EE4" w:rsidRPr="00AB77A7" w:rsidRDefault="00BA5EE4" w:rsidP="00AB77A7">
            <w:pPr>
              <w:pStyle w:val="BodyText"/>
              <w:spacing w:line="240" w:lineRule="auto"/>
              <w:rPr>
                <w:sz w:val="18"/>
                <w:szCs w:val="18"/>
              </w:rPr>
            </w:pPr>
          </w:p>
          <w:p w:rsidR="00BA5EE4" w:rsidRPr="00AB77A7" w:rsidRDefault="00BA5EE4" w:rsidP="00AB77A7">
            <w:pPr>
              <w:pStyle w:val="BodyText"/>
              <w:spacing w:line="240" w:lineRule="auto"/>
              <w:rPr>
                <w:sz w:val="18"/>
                <w:szCs w:val="18"/>
              </w:rPr>
            </w:pPr>
          </w:p>
          <w:p w:rsidR="00BA5EE4" w:rsidRPr="00AB77A7" w:rsidRDefault="00BA5EE4" w:rsidP="00AB77A7">
            <w:pPr>
              <w:pStyle w:val="BodyText"/>
              <w:spacing w:line="240" w:lineRule="auto"/>
              <w:rPr>
                <w:sz w:val="18"/>
                <w:szCs w:val="18"/>
              </w:rPr>
            </w:pPr>
          </w:p>
          <w:p w:rsidR="00BA5EE4" w:rsidRPr="00AB77A7" w:rsidRDefault="00BA5EE4" w:rsidP="00AB77A7">
            <w:pPr>
              <w:pStyle w:val="BodyText"/>
              <w:spacing w:line="240" w:lineRule="auto"/>
              <w:rPr>
                <w:sz w:val="18"/>
                <w:szCs w:val="18"/>
              </w:rPr>
            </w:pPr>
          </w:p>
          <w:p w:rsidR="00BA5EE4" w:rsidRPr="00AB77A7" w:rsidRDefault="00A259D0" w:rsidP="00AB77A7">
            <w:pPr>
              <w:pStyle w:val="BodyText"/>
              <w:spacing w:line="240" w:lineRule="auto"/>
              <w:rPr>
                <w:sz w:val="18"/>
                <w:szCs w:val="18"/>
              </w:rPr>
            </w:pPr>
            <w:r>
              <w:rPr>
                <w:noProof/>
              </w:rPr>
              <w:pict w14:anchorId="5461D4B0">
                <v:shape id="Picture 149" o:spid="_x0000_s1174" type="#_x0000_t75" alt="" style="position:absolute;margin-left:.3pt;margin-top:26.2pt;width:14.1pt;height:14.1pt;z-index:25166028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3</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15.iv.1852</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Bhainsrorgarh, Rajasthan</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Saw a large Lynx (Caracal)</w:t>
            </w:r>
          </w:p>
          <w:p w:rsidR="00BA5EE4" w:rsidRPr="00AB77A7" w:rsidRDefault="00BA5EE4" w:rsidP="00AB77A7">
            <w:pPr>
              <w:pStyle w:val="BodyText"/>
              <w:spacing w:line="240" w:lineRule="auto"/>
              <w:rPr>
                <w:sz w:val="18"/>
                <w:szCs w:val="18"/>
              </w:rPr>
            </w:pP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Rice(1857)</w:t>
            </w:r>
          </w:p>
          <w:p w:rsidR="00BA5EE4" w:rsidRPr="00AB77A7" w:rsidRDefault="00BA5EE4" w:rsidP="00AB77A7">
            <w:pPr>
              <w:pStyle w:val="BodyText"/>
              <w:spacing w:line="240" w:lineRule="auto"/>
              <w:rPr>
                <w:sz w:val="18"/>
                <w:szCs w:val="18"/>
              </w:rPr>
            </w:pPr>
          </w:p>
          <w:p w:rsidR="00BA5EE4" w:rsidRPr="00AB77A7" w:rsidRDefault="00A259D0" w:rsidP="00AB77A7">
            <w:pPr>
              <w:pStyle w:val="BodyText"/>
              <w:spacing w:line="240" w:lineRule="auto"/>
              <w:rPr>
                <w:sz w:val="18"/>
                <w:szCs w:val="18"/>
              </w:rPr>
            </w:pPr>
            <w:r>
              <w:rPr>
                <w:noProof/>
              </w:rPr>
              <w:pict w14:anchorId="1B90B4B3">
                <v:shape id="Picture 148" o:spid="_x0000_s1173" type="#_x0000_t75" alt="Icon&#13;&#10;&#13;&#10;Description automatically generated" style="position:absolute;margin-left:.3pt;margin-top:25.95pt;width:14.1pt;height:14.1pt;z-index:25166131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Icon&#13;&#10;&#13;&#10;Description automatically generated"/>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4</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1862–1864</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Amarkantak, Madhya Pradesh</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 xml:space="preserve">Hunted a Caracal. The Caracal was shot down from a tree at night and severely injured Forsyth’s pack of hunting dogs, making it unlikely to be a case of mistaken identity with a Jungle Cat, which Forsyth (1889) separately identified.       </w:t>
            </w:r>
          </w:p>
          <w:p w:rsidR="00BA5EE4" w:rsidRPr="00AB77A7" w:rsidRDefault="00BA5EE4" w:rsidP="00AB77A7">
            <w:pPr>
              <w:pStyle w:val="BodyText"/>
              <w:spacing w:line="240" w:lineRule="auto"/>
              <w:rPr>
                <w:sz w:val="18"/>
                <w:szCs w:val="18"/>
              </w:rPr>
            </w:pP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Forsyth (1889)</w:t>
            </w:r>
          </w:p>
          <w:p w:rsidR="00BA5EE4" w:rsidRPr="00AB77A7" w:rsidRDefault="00BA5EE4" w:rsidP="00AB77A7">
            <w:pPr>
              <w:pStyle w:val="BodyText"/>
              <w:spacing w:line="240" w:lineRule="auto"/>
              <w:rPr>
                <w:sz w:val="18"/>
                <w:szCs w:val="18"/>
              </w:rPr>
            </w:pPr>
          </w:p>
          <w:p w:rsidR="00BA5EE4" w:rsidRPr="00AB77A7" w:rsidRDefault="00A259D0" w:rsidP="00AB77A7">
            <w:pPr>
              <w:pStyle w:val="BodyText"/>
              <w:spacing w:line="240" w:lineRule="auto"/>
              <w:rPr>
                <w:sz w:val="18"/>
                <w:szCs w:val="18"/>
              </w:rPr>
            </w:pPr>
            <w:r>
              <w:rPr>
                <w:noProof/>
              </w:rPr>
              <w:pict w14:anchorId="2669DF56">
                <v:shape id="Picture 147" o:spid="_x0000_s1172" type="#_x0000_t75" alt="" style="position:absolute;margin-left:.3pt;margin-top:26.05pt;width:14.1pt;height:14.1pt;z-index:25166233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lastRenderedPageBreak/>
              <w:t>5</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~1872</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Kutch, Gujarat</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 xml:space="preserve">Observed the Rao of Kutch hunting a Caracal </w:t>
            </w: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Stoliczka (1872)</w:t>
            </w:r>
          </w:p>
          <w:p w:rsidR="00BA5EE4" w:rsidRPr="00AB77A7" w:rsidRDefault="00A259D0" w:rsidP="00AB77A7">
            <w:pPr>
              <w:pStyle w:val="BodyText"/>
              <w:spacing w:line="240" w:lineRule="auto"/>
              <w:rPr>
                <w:sz w:val="18"/>
                <w:szCs w:val="18"/>
              </w:rPr>
            </w:pPr>
            <w:r>
              <w:rPr>
                <w:noProof/>
              </w:rPr>
              <w:pict w14:anchorId="7648E92F">
                <v:shape id="Picture 146" o:spid="_x0000_s1171" type="#_x0000_t75" alt="" style="position:absolute;margin-left:.3pt;margin-top:26.9pt;width:14.1pt;height:14.1pt;z-index:25166336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6</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~1874</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Northern Circars, Andhra Pradesh and Odisha</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 xml:space="preserve">Caracal sighted or collected </w:t>
            </w: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Jerdon (1874)</w:t>
            </w:r>
          </w:p>
          <w:p w:rsidR="00BA5EE4" w:rsidRPr="00AB77A7" w:rsidRDefault="00BA5EE4" w:rsidP="00AB77A7">
            <w:pPr>
              <w:pStyle w:val="BodyText"/>
              <w:spacing w:line="240" w:lineRule="auto"/>
              <w:rPr>
                <w:sz w:val="18"/>
                <w:szCs w:val="18"/>
              </w:rPr>
            </w:pPr>
          </w:p>
          <w:p w:rsidR="00BA5EE4" w:rsidRPr="00AB77A7" w:rsidRDefault="00A259D0" w:rsidP="00AB77A7">
            <w:pPr>
              <w:pStyle w:val="BodyText"/>
              <w:spacing w:line="240" w:lineRule="auto"/>
              <w:rPr>
                <w:sz w:val="18"/>
                <w:szCs w:val="18"/>
              </w:rPr>
            </w:pPr>
            <w:r>
              <w:rPr>
                <w:noProof/>
              </w:rPr>
              <w:pict w14:anchorId="09E6274E">
                <v:shape id="Picture 145" o:spid="_x0000_s1170" type="#_x0000_t75" alt="" style="position:absolute;margin-left:.3pt;margin-top:25.5pt;width:14.1pt;height:14.1pt;z-index:25166438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7</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~1874</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Neermul Jungle, Telangana</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 xml:space="preserve">Caracal sighted or collected </w:t>
            </w: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Jerdon (1874)</w:t>
            </w:r>
          </w:p>
          <w:p w:rsidR="00BA5EE4" w:rsidRPr="00AB77A7" w:rsidRDefault="00BA5EE4" w:rsidP="00AB77A7">
            <w:pPr>
              <w:pStyle w:val="BodyText"/>
              <w:spacing w:line="240" w:lineRule="auto"/>
              <w:rPr>
                <w:sz w:val="18"/>
                <w:szCs w:val="18"/>
              </w:rPr>
            </w:pPr>
          </w:p>
          <w:p w:rsidR="00BA5EE4" w:rsidRPr="00AB77A7" w:rsidRDefault="00A259D0" w:rsidP="00AB77A7">
            <w:pPr>
              <w:pStyle w:val="BodyText"/>
              <w:spacing w:line="240" w:lineRule="auto"/>
              <w:rPr>
                <w:sz w:val="18"/>
                <w:szCs w:val="18"/>
              </w:rPr>
            </w:pPr>
            <w:r>
              <w:rPr>
                <w:noProof/>
              </w:rPr>
              <w:pict w14:anchorId="61AA7E33">
                <v:shape id="Picture 144" o:spid="_x0000_s1169" type="#_x0000_t75" alt="" style="position:absolute;margin-left:.3pt;margin-top:25.55pt;width:14.1pt;height:14.1pt;z-index:25166540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8</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~1874</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Mhow, Madhya Pradesh</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 xml:space="preserve">Caracal sighted or collected </w:t>
            </w: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Jerdon (1874)</w:t>
            </w:r>
          </w:p>
          <w:p w:rsidR="00BA5EE4" w:rsidRPr="00AB77A7" w:rsidRDefault="00BA5EE4" w:rsidP="00AB77A7">
            <w:pPr>
              <w:pStyle w:val="BodyText"/>
              <w:spacing w:line="240" w:lineRule="auto"/>
              <w:rPr>
                <w:sz w:val="18"/>
                <w:szCs w:val="18"/>
              </w:rPr>
            </w:pPr>
          </w:p>
          <w:p w:rsidR="00BA5EE4" w:rsidRPr="00AB77A7" w:rsidRDefault="00A259D0" w:rsidP="00AB77A7">
            <w:pPr>
              <w:pStyle w:val="BodyText"/>
              <w:spacing w:line="240" w:lineRule="auto"/>
              <w:rPr>
                <w:sz w:val="18"/>
                <w:szCs w:val="18"/>
              </w:rPr>
            </w:pPr>
            <w:r>
              <w:rPr>
                <w:noProof/>
              </w:rPr>
              <w:pict w14:anchorId="514A46CB">
                <v:shape id="Picture 143" o:spid="_x0000_s1168" type="#_x0000_t75" alt="" style="position:absolute;margin-left:.3pt;margin-top:25.75pt;width:14.1pt;height:14.1pt;z-index:25166643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9</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~1874</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Jeypore – Koraput, Odisha</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 xml:space="preserve">Caracal collected and sent to Edward Blyth </w:t>
            </w: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Jerdon (1874)</w:t>
            </w:r>
          </w:p>
          <w:p w:rsidR="00BA5EE4" w:rsidRPr="00AB77A7" w:rsidRDefault="00BA5EE4" w:rsidP="00AB77A7">
            <w:pPr>
              <w:pStyle w:val="BodyText"/>
              <w:spacing w:line="240" w:lineRule="auto"/>
              <w:rPr>
                <w:sz w:val="18"/>
                <w:szCs w:val="18"/>
              </w:rPr>
            </w:pPr>
          </w:p>
          <w:p w:rsidR="00BA5EE4" w:rsidRPr="00AB77A7" w:rsidRDefault="00A259D0" w:rsidP="00AB77A7">
            <w:pPr>
              <w:pStyle w:val="BodyText"/>
              <w:spacing w:line="240" w:lineRule="auto"/>
              <w:rPr>
                <w:sz w:val="18"/>
                <w:szCs w:val="18"/>
              </w:rPr>
            </w:pPr>
            <w:r>
              <w:rPr>
                <w:noProof/>
              </w:rPr>
              <w:pict w14:anchorId="4C5B351E">
                <v:shape id="Picture 142" o:spid="_x0000_s1167" type="#_x0000_t75" alt="" style="position:absolute;margin-left:.3pt;margin-top:25.95pt;width:14.1pt;height:14.1pt;z-index:25166745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pacing w:line="240" w:lineRule="auto"/>
              <w:rPr>
                <w:sz w:val="18"/>
                <w:szCs w:val="18"/>
              </w:rPr>
            </w:pPr>
            <w:r w:rsidRPr="00AB77A7">
              <w:rPr>
                <w:rFonts w:eastAsia="Arial"/>
                <w:sz w:val="18"/>
                <w:szCs w:val="18"/>
              </w:rPr>
              <w:t>10</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~1874</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bCs/>
                <w:i/>
                <w:iCs/>
                <w:sz w:val="18"/>
                <w:szCs w:val="18"/>
                <w:lang w:eastAsia="en-IN"/>
              </w:rPr>
              <w:t>Chutia</w:t>
            </w:r>
            <w:r w:rsidRPr="00AB77A7">
              <w:rPr>
                <w:bCs/>
                <w:sz w:val="18"/>
                <w:szCs w:val="18"/>
                <w:lang w:eastAsia="en-IN"/>
              </w:rPr>
              <w:t xml:space="preserve"> (Chota) Nagpur</w:t>
            </w:r>
            <w:r w:rsidRPr="00AB77A7">
              <w:rPr>
                <w:bCs/>
                <w:i/>
                <w:iCs/>
                <w:sz w:val="18"/>
                <w:szCs w:val="18"/>
                <w:lang w:eastAsia="en-IN"/>
              </w:rPr>
              <w:t xml:space="preserve"> </w:t>
            </w:r>
            <w:r w:rsidRPr="00AB77A7">
              <w:rPr>
                <w:bCs/>
                <w:sz w:val="18"/>
                <w:szCs w:val="18"/>
                <w:lang w:eastAsia="en-IN"/>
              </w:rPr>
              <w:t>Division</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Seen a Caracal</w:t>
            </w:r>
          </w:p>
          <w:p w:rsidR="00BA5EE4" w:rsidRPr="00AB77A7" w:rsidRDefault="00BA5EE4" w:rsidP="00AB77A7">
            <w:pPr>
              <w:pStyle w:val="BodyText"/>
              <w:spacing w:line="240" w:lineRule="auto"/>
              <w:rPr>
                <w:sz w:val="18"/>
                <w:szCs w:val="18"/>
              </w:rPr>
            </w:pP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Ball (1874)</w:t>
            </w:r>
          </w:p>
          <w:p w:rsidR="00BA5EE4" w:rsidRPr="00AB77A7" w:rsidRDefault="00BA5EE4" w:rsidP="00AB77A7">
            <w:pPr>
              <w:pStyle w:val="BodyText"/>
              <w:spacing w:line="240" w:lineRule="auto"/>
              <w:rPr>
                <w:sz w:val="18"/>
                <w:szCs w:val="18"/>
              </w:rPr>
            </w:pPr>
          </w:p>
          <w:p w:rsidR="00BA5EE4" w:rsidRPr="00AB77A7" w:rsidRDefault="00A259D0" w:rsidP="00AB77A7">
            <w:pPr>
              <w:pStyle w:val="BodyText"/>
              <w:spacing w:line="240" w:lineRule="auto"/>
              <w:rPr>
                <w:sz w:val="18"/>
                <w:szCs w:val="18"/>
              </w:rPr>
            </w:pPr>
            <w:r>
              <w:rPr>
                <w:noProof/>
              </w:rPr>
              <w:pict w14:anchorId="56A92DA5">
                <v:shape id="Picture 141" o:spid="_x0000_s1166" type="#_x0000_t75" alt="" style="position:absolute;margin-left:.3pt;margin-top:25.8pt;width:14.1pt;height:14.1pt;z-index:25166848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pacing w:line="240" w:lineRule="auto"/>
              <w:rPr>
                <w:sz w:val="18"/>
                <w:szCs w:val="18"/>
              </w:rPr>
            </w:pPr>
            <w:r w:rsidRPr="00AB77A7">
              <w:rPr>
                <w:rFonts w:eastAsia="Arial"/>
                <w:sz w:val="18"/>
                <w:szCs w:val="18"/>
              </w:rPr>
              <w:t>11</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~1883–1884</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Jhang, Punjab, Pakistan</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 xml:space="preserve">Detailed description of presence in the region. Vernacular name </w:t>
            </w:r>
            <w:r w:rsidRPr="00AB77A7">
              <w:rPr>
                <w:i/>
                <w:iCs/>
                <w:sz w:val="18"/>
                <w:szCs w:val="18"/>
              </w:rPr>
              <w:t>bar billa</w:t>
            </w:r>
            <w:r w:rsidRPr="00AB77A7">
              <w:rPr>
                <w:sz w:val="18"/>
                <w:szCs w:val="18"/>
              </w:rPr>
              <w:t xml:space="preserve"> provided. </w:t>
            </w: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Punjab Government (1884)</w:t>
            </w:r>
          </w:p>
          <w:p w:rsidR="00BA5EE4" w:rsidRPr="00AB77A7" w:rsidRDefault="00A259D0" w:rsidP="00AB77A7">
            <w:pPr>
              <w:pStyle w:val="BodyText"/>
              <w:spacing w:line="240" w:lineRule="auto"/>
              <w:rPr>
                <w:sz w:val="18"/>
                <w:szCs w:val="18"/>
              </w:rPr>
            </w:pPr>
            <w:r>
              <w:rPr>
                <w:noProof/>
              </w:rPr>
              <w:pict w14:anchorId="69B42F1F">
                <v:shape id="Picture 140" o:spid="_x0000_s1165" type="#_x0000_t75" alt="" style="position:absolute;margin-left:.3pt;margin-top:26.85pt;width:14.1pt;height:14.1pt;z-index:25166950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1"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pacing w:line="240" w:lineRule="auto"/>
              <w:rPr>
                <w:sz w:val="18"/>
                <w:szCs w:val="18"/>
              </w:rPr>
            </w:pPr>
            <w:r w:rsidRPr="00AB77A7">
              <w:rPr>
                <w:rFonts w:eastAsia="Arial"/>
                <w:sz w:val="18"/>
                <w:szCs w:val="18"/>
              </w:rPr>
              <w:t>12</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~1884</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Kathiawar, Gujarat</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 xml:space="preserve">Wild Caracals observed hunting hares by </w:t>
            </w:r>
            <w:r w:rsidRPr="00AB77A7">
              <w:rPr>
                <w:rStyle w:val="Hyperlink"/>
                <w:sz w:val="18"/>
                <w:szCs w:val="18"/>
              </w:rPr>
              <w:t>William</w:t>
            </w:r>
            <w:r w:rsidRPr="00AB77A7">
              <w:rPr>
                <w:sz w:val="18"/>
                <w:szCs w:val="18"/>
              </w:rPr>
              <w:t xml:space="preserve"> Rice.</w:t>
            </w:r>
          </w:p>
          <w:p w:rsidR="00BA5EE4" w:rsidRPr="00AB77A7" w:rsidRDefault="00BA5EE4" w:rsidP="00AB77A7">
            <w:pPr>
              <w:pStyle w:val="BodyText"/>
              <w:spacing w:line="240" w:lineRule="auto"/>
              <w:rPr>
                <w:bCs/>
                <w:sz w:val="18"/>
                <w:szCs w:val="18"/>
              </w:rPr>
            </w:pPr>
            <w:r w:rsidRPr="00AB77A7">
              <w:rPr>
                <w:bCs/>
                <w:sz w:val="18"/>
                <w:szCs w:val="18"/>
              </w:rPr>
              <w:t>Almost a century later, Dharmakumarsinhji (1978) only mentioned coursing Caracals in an article on Kathiawar. Dharmakumarsinhji’s omission of wild Caracals presumably caused natural historians like Ranjitsinh (2017) to report that the Caracal in Gujarat was found only in the Kutch region.</w:t>
            </w:r>
          </w:p>
          <w:p w:rsidR="00BA5EE4" w:rsidRPr="00AB77A7" w:rsidRDefault="00BA5EE4" w:rsidP="00AB77A7">
            <w:pPr>
              <w:pStyle w:val="BodyText"/>
              <w:spacing w:line="240" w:lineRule="auto"/>
              <w:rPr>
                <w:sz w:val="18"/>
                <w:szCs w:val="18"/>
              </w:rPr>
            </w:pP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Rice (1884)</w:t>
            </w:r>
          </w:p>
          <w:p w:rsidR="00BA5EE4" w:rsidRPr="00AB77A7" w:rsidRDefault="00A259D0" w:rsidP="00AB77A7">
            <w:pPr>
              <w:pStyle w:val="BodyText"/>
              <w:spacing w:line="240" w:lineRule="auto"/>
              <w:rPr>
                <w:sz w:val="18"/>
                <w:szCs w:val="18"/>
              </w:rPr>
            </w:pPr>
            <w:r>
              <w:rPr>
                <w:noProof/>
              </w:rPr>
              <w:pict w14:anchorId="16F884DD">
                <v:shape id="Picture 139" o:spid="_x0000_s1164" type="#_x0000_t75" alt="" style="position:absolute;margin-left:.3pt;margin-top:26.55pt;width:14.1pt;height:14.1pt;z-index:25167052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13</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~1887</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Mumdot, Firozpur, Punjab</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Missed a shot on a Caracal</w:t>
            </w: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Newall (1887)</w:t>
            </w:r>
          </w:p>
          <w:p w:rsidR="00BA5EE4" w:rsidRPr="00AB77A7" w:rsidRDefault="00A259D0" w:rsidP="00AB77A7">
            <w:pPr>
              <w:pStyle w:val="BodyText"/>
              <w:spacing w:line="240" w:lineRule="auto"/>
              <w:rPr>
                <w:sz w:val="18"/>
                <w:szCs w:val="18"/>
              </w:rPr>
            </w:pPr>
            <w:r>
              <w:rPr>
                <w:noProof/>
              </w:rPr>
              <w:pict w14:anchorId="5A5474AA">
                <v:shape id="Picture 138" o:spid="_x0000_s1163" type="#_x0000_t75" alt="" style="position:absolute;margin-left:.3pt;margin-top:27.15pt;width:14.1pt;height:14.1pt;z-index:25167155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lastRenderedPageBreak/>
              <w:t>14</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1888</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Central Province, Maharashtra</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Baker(1890) hunted a Caracal</w:t>
            </w:r>
          </w:p>
          <w:p w:rsidR="00BA5EE4" w:rsidRPr="00AB77A7" w:rsidRDefault="00BA5EE4" w:rsidP="00AB77A7">
            <w:pPr>
              <w:pStyle w:val="BodyText"/>
              <w:spacing w:line="240" w:lineRule="auto"/>
              <w:rPr>
                <w:sz w:val="18"/>
                <w:szCs w:val="18"/>
              </w:rPr>
            </w:pP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Baker (1890)</w:t>
            </w:r>
          </w:p>
          <w:p w:rsidR="00BA5EE4" w:rsidRPr="00AB77A7" w:rsidRDefault="00A259D0" w:rsidP="00AB77A7">
            <w:pPr>
              <w:pStyle w:val="BodyText"/>
              <w:spacing w:line="240" w:lineRule="auto"/>
              <w:rPr>
                <w:sz w:val="18"/>
                <w:szCs w:val="18"/>
              </w:rPr>
            </w:pPr>
            <w:r>
              <w:rPr>
                <w:noProof/>
              </w:rPr>
              <w:pict w14:anchorId="431C2443">
                <v:shape id="Picture 137" o:spid="_x0000_s1162" type="#_x0000_t75" alt="" style="position:absolute;margin-left:.3pt;margin-top:26.45pt;width:14.1pt;height:14.1pt;z-index:25167257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15</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vii.1891</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Goona (Guna), Madhya Pradesh</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Caracal skull deposited by G.E. Money, Reg. no. 6056</w:t>
            </w:r>
          </w:p>
          <w:p w:rsidR="00BA5EE4" w:rsidRPr="00AB77A7" w:rsidRDefault="00BA5EE4" w:rsidP="00AB77A7">
            <w:pPr>
              <w:pStyle w:val="Comment"/>
              <w:spacing w:line="240" w:lineRule="auto"/>
              <w:rPr>
                <w:sz w:val="18"/>
                <w:szCs w:val="18"/>
                <w:lang w:val="en-GB"/>
              </w:rPr>
            </w:pP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Sameer Bajaru, Assistant Curator, BNHS collection in litt. 2019; Phipson (1891)</w:t>
            </w:r>
          </w:p>
          <w:p w:rsidR="00BA5EE4" w:rsidRPr="00AB77A7" w:rsidRDefault="00A259D0" w:rsidP="00AB77A7">
            <w:pPr>
              <w:pStyle w:val="BodyText"/>
              <w:spacing w:line="240" w:lineRule="auto"/>
              <w:rPr>
                <w:sz w:val="18"/>
                <w:szCs w:val="18"/>
              </w:rPr>
            </w:pPr>
            <w:r>
              <w:rPr>
                <w:noProof/>
              </w:rPr>
              <w:pict w14:anchorId="7DDFE891">
                <v:shape id="Picture 136" o:spid="_x0000_s1161" type="#_x0000_t75" alt="" style="position:absolute;margin-left:.3pt;margin-top:25.65pt;width:14.1pt;height:14.1pt;z-index:25167360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16</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1892</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Mirzapur, Uttar Pradesh</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Caracal attacked a worker; Caracal was killed and its skeleton submitted to BNHS.</w:t>
            </w:r>
          </w:p>
          <w:p w:rsidR="00BA5EE4" w:rsidRPr="00AB77A7" w:rsidRDefault="00BA5EE4" w:rsidP="00AB77A7">
            <w:pPr>
              <w:pStyle w:val="BodyText"/>
              <w:spacing w:line="240" w:lineRule="auto"/>
              <w:rPr>
                <w:sz w:val="18"/>
                <w:szCs w:val="18"/>
              </w:rPr>
            </w:pPr>
            <w:r w:rsidRPr="00AB77A7">
              <w:rPr>
                <w:sz w:val="18"/>
                <w:szCs w:val="18"/>
              </w:rPr>
              <w:t>First report of a Caracal attacking a human in India</w:t>
            </w:r>
          </w:p>
          <w:p w:rsidR="00BA5EE4" w:rsidRPr="00AB77A7" w:rsidRDefault="00BA5EE4" w:rsidP="00AB77A7">
            <w:pPr>
              <w:pStyle w:val="BodyText"/>
              <w:spacing w:line="240" w:lineRule="auto"/>
              <w:rPr>
                <w:sz w:val="18"/>
                <w:szCs w:val="18"/>
              </w:rPr>
            </w:pP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Drake-Brockman (1892); MacDonald (1893)</w:t>
            </w:r>
          </w:p>
          <w:p w:rsidR="00BA5EE4" w:rsidRPr="00AB77A7" w:rsidRDefault="00BA5EE4" w:rsidP="00AB77A7">
            <w:pPr>
              <w:pStyle w:val="BodyText"/>
              <w:spacing w:line="240" w:lineRule="auto"/>
              <w:rPr>
                <w:sz w:val="18"/>
                <w:szCs w:val="18"/>
              </w:rPr>
            </w:pPr>
          </w:p>
          <w:p w:rsidR="00BA5EE4" w:rsidRPr="00AB77A7" w:rsidRDefault="00A259D0" w:rsidP="00AB77A7">
            <w:pPr>
              <w:pStyle w:val="BodyText"/>
              <w:spacing w:line="240" w:lineRule="auto"/>
              <w:rPr>
                <w:sz w:val="18"/>
                <w:szCs w:val="18"/>
              </w:rPr>
            </w:pPr>
            <w:r>
              <w:rPr>
                <w:noProof/>
              </w:rPr>
              <w:pict w14:anchorId="297EE820">
                <v:shape id="Picture 135" o:spid="_x0000_s1160" type="#_x0000_t75" alt="" style="position:absolute;margin-left:.3pt;margin-top:26.9pt;width:14.1pt;height:14.1pt;z-index:25167462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17</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bCs/>
                <w:sz w:val="18"/>
                <w:szCs w:val="18"/>
                <w:lang w:eastAsia="en-IN"/>
              </w:rPr>
              <w:t>Early 20</w:t>
            </w:r>
            <w:r w:rsidRPr="00AB77A7">
              <w:rPr>
                <w:bCs/>
                <w:sz w:val="18"/>
                <w:szCs w:val="18"/>
                <w:vertAlign w:val="superscript"/>
                <w:lang w:eastAsia="en-IN"/>
              </w:rPr>
              <w:t>th</w:t>
            </w:r>
            <w:r w:rsidRPr="00AB77A7">
              <w:rPr>
                <w:bCs/>
                <w:sz w:val="18"/>
                <w:szCs w:val="18"/>
                <w:lang w:eastAsia="en-IN"/>
              </w:rPr>
              <w:t xml:space="preserve"> century</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Saharanpur, Uttar Pradesh</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Three Caracals shot in 20–30 years by J.C. Taylor and his brother.</w:t>
            </w:r>
          </w:p>
          <w:p w:rsidR="00BA5EE4" w:rsidRPr="00AB77A7" w:rsidRDefault="00BA5EE4" w:rsidP="00AB77A7">
            <w:pPr>
              <w:pStyle w:val="BodyText"/>
              <w:spacing w:line="240" w:lineRule="auto"/>
              <w:rPr>
                <w:sz w:val="18"/>
                <w:szCs w:val="18"/>
              </w:rPr>
            </w:pPr>
            <w:r w:rsidRPr="00AB77A7">
              <w:rPr>
                <w:sz w:val="18"/>
                <w:szCs w:val="18"/>
              </w:rPr>
              <w:t>Taylor (1961) shot a Caracal that attacked him when he was 12 years old.  Second report of an attack in India after Drake-Brockman (1892)</w:t>
            </w:r>
          </w:p>
          <w:p w:rsidR="00BA5EE4" w:rsidRPr="00AB77A7" w:rsidRDefault="00BA5EE4" w:rsidP="00AB77A7">
            <w:pPr>
              <w:pStyle w:val="BodyText"/>
              <w:spacing w:line="240" w:lineRule="auto"/>
              <w:rPr>
                <w:sz w:val="18"/>
                <w:szCs w:val="18"/>
              </w:rPr>
            </w:pP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Taylor (1961)</w:t>
            </w:r>
          </w:p>
          <w:p w:rsidR="00BA5EE4" w:rsidRPr="00AB77A7" w:rsidRDefault="00A259D0" w:rsidP="00AB77A7">
            <w:pPr>
              <w:pStyle w:val="BodyText"/>
              <w:spacing w:line="240" w:lineRule="auto"/>
              <w:rPr>
                <w:sz w:val="18"/>
                <w:szCs w:val="18"/>
              </w:rPr>
            </w:pPr>
            <w:r>
              <w:rPr>
                <w:noProof/>
              </w:rPr>
              <w:pict w14:anchorId="46B52783">
                <v:shape id="Picture 134" o:spid="_x0000_s1159" type="#_x0000_t75" alt="" style="position:absolute;margin-left:.3pt;margin-top:27.15pt;width:14.1pt;height:14.1pt;z-index:25167564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18</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bCs/>
                <w:sz w:val="18"/>
                <w:szCs w:val="18"/>
                <w:lang w:eastAsia="en-IN"/>
              </w:rPr>
              <w:t>18.ii.1905</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Khadir of Meerut, Uttar Pradesh</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Smith and Parsons killed a Caracal</w:t>
            </w:r>
          </w:p>
          <w:p w:rsidR="00BA5EE4" w:rsidRPr="00AB77A7" w:rsidRDefault="00BA5EE4" w:rsidP="00AB77A7">
            <w:pPr>
              <w:pStyle w:val="BodyText"/>
              <w:spacing w:line="240" w:lineRule="auto"/>
              <w:rPr>
                <w:sz w:val="18"/>
                <w:szCs w:val="18"/>
              </w:rPr>
            </w:pPr>
          </w:p>
          <w:p w:rsidR="00BA5EE4" w:rsidRPr="00AB77A7" w:rsidRDefault="00BA5EE4" w:rsidP="00AB77A7">
            <w:pPr>
              <w:pStyle w:val="BodyText"/>
              <w:spacing w:line="240" w:lineRule="auto"/>
              <w:rPr>
                <w:sz w:val="18"/>
                <w:szCs w:val="18"/>
              </w:rPr>
            </w:pP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Wardrop (1914)</w:t>
            </w:r>
          </w:p>
          <w:p w:rsidR="00BA5EE4" w:rsidRPr="00AB77A7" w:rsidRDefault="00A259D0" w:rsidP="00AB77A7">
            <w:pPr>
              <w:pStyle w:val="BodyText"/>
              <w:spacing w:line="240" w:lineRule="auto"/>
              <w:rPr>
                <w:sz w:val="18"/>
                <w:szCs w:val="18"/>
              </w:rPr>
            </w:pPr>
            <w:r>
              <w:rPr>
                <w:noProof/>
              </w:rPr>
              <w:pict w14:anchorId="515919BF">
                <v:shape id="Picture 133" o:spid="_x0000_s1158" type="#_x0000_t75" alt="Icon&#13;&#10;&#13;&#10;Description automatically generated" style="position:absolute;margin-left:.3pt;margin-top:26.45pt;width:14.1pt;height:14.1pt;z-index:25167667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Icon&#13;&#10;&#13;&#10;Description automatically generated"/>
                  <o:lock v:ext="edit" aspectratio="f"/>
                  <w10:wrap type="square" side="largest"/>
                </v:shape>
              </w:pict>
            </w:r>
          </w:p>
        </w:tc>
      </w:tr>
      <w:tr w:rsidR="00BA5EE4" w:rsidRPr="00AB77A7" w:rsidTr="00C80D62">
        <w:trPr>
          <w:cantSplit/>
          <w:trHeight w:val="580"/>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19</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~1908</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South Punjab</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Detailed description of presence in the region.</w:t>
            </w:r>
          </w:p>
          <w:p w:rsidR="00BA5EE4" w:rsidRPr="00AB77A7" w:rsidRDefault="00BA5EE4" w:rsidP="00AB77A7">
            <w:pPr>
              <w:pStyle w:val="BodyText"/>
              <w:spacing w:line="240" w:lineRule="auto"/>
              <w:rPr>
                <w:sz w:val="18"/>
                <w:szCs w:val="18"/>
              </w:rPr>
            </w:pP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Rose et al. (1908)</w:t>
            </w:r>
          </w:p>
          <w:p w:rsidR="00BA5EE4" w:rsidRPr="00AB77A7" w:rsidRDefault="00A259D0" w:rsidP="00AB77A7">
            <w:pPr>
              <w:pStyle w:val="BodyText"/>
              <w:spacing w:line="240" w:lineRule="auto"/>
              <w:rPr>
                <w:sz w:val="18"/>
                <w:szCs w:val="18"/>
              </w:rPr>
            </w:pPr>
            <w:r>
              <w:rPr>
                <w:noProof/>
              </w:rPr>
              <w:pict w14:anchorId="35145B43">
                <v:shape id="Picture 132" o:spid="_x0000_s1157" type="#_x0000_t75" alt="" style="position:absolute;margin-left:.3pt;margin-top:27.05pt;width:14.1pt;height:14.1pt;z-index:25167769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1"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20</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ix.1908</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Jalaun District, Central Province,  Uttar Pradesh</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Caracal skin deposited at BNHS by L.R. Clarke</w:t>
            </w:r>
          </w:p>
          <w:p w:rsidR="00BA5EE4" w:rsidRPr="00AB77A7" w:rsidRDefault="00BA5EE4" w:rsidP="00AB77A7">
            <w:pPr>
              <w:pStyle w:val="BodyText"/>
              <w:spacing w:line="240" w:lineRule="auto"/>
              <w:rPr>
                <w:sz w:val="18"/>
                <w:szCs w:val="18"/>
              </w:rPr>
            </w:pPr>
          </w:p>
          <w:p w:rsidR="00BA5EE4" w:rsidRPr="00AB77A7" w:rsidRDefault="00BA5EE4" w:rsidP="00AB77A7">
            <w:pPr>
              <w:pStyle w:val="BodyText"/>
              <w:spacing w:line="240" w:lineRule="auto"/>
              <w:rPr>
                <w:sz w:val="18"/>
                <w:szCs w:val="18"/>
              </w:rPr>
            </w:pP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Millard (1908)</w:t>
            </w:r>
          </w:p>
          <w:p w:rsidR="00BA5EE4" w:rsidRPr="00AB77A7" w:rsidRDefault="00BA5EE4" w:rsidP="00AB77A7">
            <w:pPr>
              <w:pStyle w:val="BodyText"/>
              <w:spacing w:line="240" w:lineRule="auto"/>
              <w:rPr>
                <w:sz w:val="18"/>
                <w:szCs w:val="18"/>
              </w:rPr>
            </w:pPr>
          </w:p>
          <w:p w:rsidR="00BA5EE4" w:rsidRPr="00AB77A7" w:rsidRDefault="00A259D0" w:rsidP="00AB77A7">
            <w:pPr>
              <w:pStyle w:val="BodyText"/>
              <w:spacing w:line="240" w:lineRule="auto"/>
              <w:rPr>
                <w:sz w:val="18"/>
                <w:szCs w:val="18"/>
              </w:rPr>
            </w:pPr>
            <w:r>
              <w:rPr>
                <w:noProof/>
              </w:rPr>
              <w:pict w14:anchorId="235110CA">
                <v:shape id="Picture 131" o:spid="_x0000_s1156" type="#_x0000_t75" alt="" style="position:absolute;margin-left:.3pt;margin-top:25.15pt;width:14.1pt;height:14.1pt;z-index:25167872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21</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~1909</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Sambalpur, Odisha</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Dogs killed a Caracal.</w:t>
            </w:r>
          </w:p>
          <w:p w:rsidR="00BA5EE4" w:rsidRPr="00AB77A7" w:rsidRDefault="00BA5EE4" w:rsidP="00AB77A7">
            <w:pPr>
              <w:pStyle w:val="BodyText"/>
              <w:spacing w:line="240" w:lineRule="auto"/>
              <w:rPr>
                <w:sz w:val="18"/>
                <w:szCs w:val="18"/>
              </w:rPr>
            </w:pP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O’Malley (1909)</w:t>
            </w:r>
          </w:p>
          <w:p w:rsidR="00BA5EE4" w:rsidRPr="00AB77A7" w:rsidRDefault="00A259D0" w:rsidP="00AB77A7">
            <w:pPr>
              <w:pStyle w:val="BodyText"/>
              <w:spacing w:line="240" w:lineRule="auto"/>
              <w:rPr>
                <w:sz w:val="18"/>
                <w:szCs w:val="18"/>
              </w:rPr>
            </w:pPr>
            <w:r>
              <w:rPr>
                <w:noProof/>
              </w:rPr>
              <w:pict w14:anchorId="4877399E">
                <v:shape id="Picture 130" o:spid="_x0000_s1155" type="#_x0000_t75" alt="" style="position:absolute;margin-left:.3pt;margin-top:26.8pt;width:14.1pt;height:14.1pt;z-index:25167974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22</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~1909</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Northwest Bastar, Chhattisgarh</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Detailed description of presence in the region. Tribal people include the Caracal in their diet because they do not consider it to be a cat.</w:t>
            </w:r>
          </w:p>
          <w:p w:rsidR="00BA5EE4" w:rsidRPr="00AB77A7" w:rsidRDefault="00BA5EE4" w:rsidP="00AB77A7">
            <w:pPr>
              <w:pStyle w:val="BodyText"/>
              <w:spacing w:line="240" w:lineRule="auto"/>
              <w:rPr>
                <w:sz w:val="18"/>
                <w:szCs w:val="18"/>
              </w:rPr>
            </w:pPr>
            <w:r w:rsidRPr="00AB77A7">
              <w:rPr>
                <w:sz w:val="18"/>
                <w:szCs w:val="18"/>
              </w:rPr>
              <w:t>First report of a Caracal being a food source for humans in India.</w:t>
            </w:r>
          </w:p>
          <w:p w:rsidR="00BA5EE4" w:rsidRPr="00AB77A7" w:rsidRDefault="00BA5EE4" w:rsidP="00AB77A7">
            <w:pPr>
              <w:pStyle w:val="BodyText"/>
              <w:spacing w:line="240" w:lineRule="auto"/>
              <w:rPr>
                <w:sz w:val="18"/>
                <w:szCs w:val="18"/>
              </w:rPr>
            </w:pP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De Brett (1909)</w:t>
            </w:r>
          </w:p>
          <w:p w:rsidR="00BA5EE4" w:rsidRPr="00AB77A7" w:rsidRDefault="00BA5EE4" w:rsidP="00AB77A7">
            <w:pPr>
              <w:pStyle w:val="BodyText"/>
              <w:spacing w:line="240" w:lineRule="auto"/>
              <w:rPr>
                <w:sz w:val="18"/>
                <w:szCs w:val="18"/>
              </w:rPr>
            </w:pPr>
          </w:p>
          <w:p w:rsidR="00BA5EE4" w:rsidRPr="00AB77A7" w:rsidRDefault="00A259D0" w:rsidP="00AB77A7">
            <w:pPr>
              <w:pStyle w:val="BodyText"/>
              <w:spacing w:line="240" w:lineRule="auto"/>
              <w:rPr>
                <w:sz w:val="18"/>
                <w:szCs w:val="18"/>
              </w:rPr>
            </w:pPr>
            <w:r>
              <w:rPr>
                <w:noProof/>
              </w:rPr>
              <w:pict w14:anchorId="373A68C5">
                <v:shape id="Picture 129" o:spid="_x0000_s1154" type="#_x0000_t75" alt="" style="position:absolute;margin-left:.3pt;margin-top:26.05pt;width:14.1pt;height:14.1pt;z-index:25168076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1"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lastRenderedPageBreak/>
              <w:t>23</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~1911</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Amravati, Maharashtra</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 xml:space="preserve">Detailed description  of presence in the region. Vernacular name, </w:t>
            </w:r>
            <w:r w:rsidRPr="00AB77A7">
              <w:rPr>
                <w:i/>
                <w:iCs/>
                <w:sz w:val="18"/>
                <w:szCs w:val="18"/>
              </w:rPr>
              <w:t>jhua</w:t>
            </w:r>
            <w:r w:rsidRPr="00AB77A7">
              <w:rPr>
                <w:sz w:val="18"/>
                <w:szCs w:val="18"/>
              </w:rPr>
              <w:t xml:space="preserve"> or </w:t>
            </w:r>
            <w:r w:rsidRPr="00AB77A7">
              <w:rPr>
                <w:i/>
                <w:iCs/>
                <w:sz w:val="18"/>
                <w:szCs w:val="18"/>
              </w:rPr>
              <w:t>jhuva</w:t>
            </w:r>
            <w:r w:rsidRPr="00AB77A7">
              <w:rPr>
                <w:sz w:val="18"/>
                <w:szCs w:val="18"/>
              </w:rPr>
              <w:t xml:space="preserve"> distinct from that of the Jungle Cat provided.</w:t>
            </w:r>
          </w:p>
          <w:p w:rsidR="00BA5EE4" w:rsidRPr="00AB77A7" w:rsidRDefault="00BA5EE4" w:rsidP="00AB77A7">
            <w:pPr>
              <w:pStyle w:val="BodyText"/>
              <w:spacing w:line="240" w:lineRule="auto"/>
              <w:rPr>
                <w:sz w:val="18"/>
                <w:szCs w:val="18"/>
              </w:rPr>
            </w:pP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Fitzgerald &amp; Nelson (1911)</w:t>
            </w:r>
          </w:p>
          <w:p w:rsidR="00BA5EE4" w:rsidRPr="00AB77A7" w:rsidRDefault="00A259D0" w:rsidP="00AB77A7">
            <w:pPr>
              <w:pStyle w:val="BodyText"/>
              <w:spacing w:line="240" w:lineRule="auto"/>
              <w:rPr>
                <w:sz w:val="18"/>
                <w:szCs w:val="18"/>
              </w:rPr>
            </w:pPr>
            <w:r>
              <w:rPr>
                <w:noProof/>
              </w:rPr>
              <w:pict w14:anchorId="19E84D8F">
                <v:shape id="Picture 128" o:spid="_x0000_s1153" type="#_x0000_t75" alt="" style="position:absolute;margin-left:.3pt;margin-top:26.45pt;width:14.1pt;height:14.1pt;z-index:25168179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1"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24</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~1912</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Dhondsa, Kutch, Gujarat</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Male Caracal skin</w:t>
            </w:r>
          </w:p>
          <w:p w:rsidR="00BA5EE4" w:rsidRPr="00AB77A7" w:rsidRDefault="00BA5EE4" w:rsidP="00AB77A7">
            <w:pPr>
              <w:pStyle w:val="BodyText"/>
              <w:spacing w:line="240" w:lineRule="auto"/>
              <w:rPr>
                <w:sz w:val="18"/>
                <w:szCs w:val="18"/>
              </w:rPr>
            </w:pP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Wroughton (1912)</w:t>
            </w:r>
          </w:p>
          <w:p w:rsidR="00BA5EE4" w:rsidRPr="00AB77A7" w:rsidRDefault="00A259D0" w:rsidP="00AB77A7">
            <w:pPr>
              <w:pStyle w:val="BodyText"/>
              <w:spacing w:line="240" w:lineRule="auto"/>
              <w:rPr>
                <w:sz w:val="18"/>
                <w:szCs w:val="18"/>
              </w:rPr>
            </w:pPr>
            <w:r>
              <w:rPr>
                <w:noProof/>
              </w:rPr>
              <w:pict w14:anchorId="007E38BE">
                <v:shape id="Picture 127" o:spid="_x0000_s1152" type="#_x0000_t75" alt="" style="position:absolute;margin-left:.3pt;margin-top:26.75pt;width:14.1pt;height:14.1pt;z-index:25168281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p w:rsidR="00BA5EE4" w:rsidRPr="00AB77A7" w:rsidRDefault="00BA5EE4" w:rsidP="00AB77A7">
            <w:pPr>
              <w:pStyle w:val="BodyText"/>
              <w:spacing w:line="240" w:lineRule="auto"/>
              <w:rPr>
                <w:sz w:val="18"/>
                <w:szCs w:val="18"/>
              </w:rPr>
            </w:pP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25</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~1912</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Bhuj, Kutch, Gujarat</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Female Caracal skin</w:t>
            </w:r>
          </w:p>
          <w:p w:rsidR="00BA5EE4" w:rsidRPr="00AB77A7" w:rsidRDefault="00BA5EE4" w:rsidP="00AB77A7">
            <w:pPr>
              <w:pStyle w:val="BodyText"/>
              <w:spacing w:line="240" w:lineRule="auto"/>
              <w:rPr>
                <w:sz w:val="18"/>
                <w:szCs w:val="18"/>
              </w:rPr>
            </w:pP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Wroughton (1912)</w:t>
            </w:r>
          </w:p>
          <w:p w:rsidR="00BA5EE4" w:rsidRPr="00AB77A7" w:rsidRDefault="00A259D0" w:rsidP="00AB77A7">
            <w:pPr>
              <w:pStyle w:val="BodyText"/>
              <w:spacing w:line="240" w:lineRule="auto"/>
              <w:rPr>
                <w:sz w:val="18"/>
                <w:szCs w:val="18"/>
              </w:rPr>
            </w:pPr>
            <w:r>
              <w:rPr>
                <w:noProof/>
              </w:rPr>
              <w:pict w14:anchorId="762DC4CC">
                <v:shape id="Picture 126" o:spid="_x0000_s1151" type="#_x0000_t75" alt="" style="position:absolute;margin-left:.3pt;margin-top:26.95pt;width:14.1pt;height:14.1pt;z-index:25168384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26</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Christmas 1912</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Sagar, Madhya Pradesh</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A Caracal is hunted</w:t>
            </w:r>
          </w:p>
          <w:p w:rsidR="00BA5EE4" w:rsidRPr="00AB77A7" w:rsidRDefault="00BA5EE4" w:rsidP="00AB77A7">
            <w:pPr>
              <w:pStyle w:val="BodyText"/>
              <w:spacing w:line="240" w:lineRule="auto"/>
              <w:rPr>
                <w:sz w:val="18"/>
                <w:szCs w:val="18"/>
              </w:rPr>
            </w:pP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Maxwell (1914)</w:t>
            </w:r>
          </w:p>
          <w:p w:rsidR="00BA5EE4" w:rsidRPr="00AB77A7" w:rsidRDefault="00A259D0" w:rsidP="00AB77A7">
            <w:pPr>
              <w:pStyle w:val="BodyText"/>
              <w:spacing w:line="240" w:lineRule="auto"/>
              <w:rPr>
                <w:sz w:val="18"/>
                <w:szCs w:val="18"/>
              </w:rPr>
            </w:pPr>
            <w:r>
              <w:rPr>
                <w:noProof/>
              </w:rPr>
              <w:pict w14:anchorId="08403110">
                <v:shape id="Picture 125" o:spid="_x0000_s1150" type="#_x0000_t75" alt="" style="position:absolute;margin-left:.3pt;margin-top:26.6pt;width:14.1pt;height:14.1pt;z-index:25168486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27</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bCs/>
                <w:sz w:val="18"/>
                <w:szCs w:val="18"/>
                <w:lang w:eastAsia="en-IN"/>
              </w:rPr>
              <w:t>28.xii.1912</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Mirzapur, Uttar Pradesh</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Hunted a Caracal</w:t>
            </w:r>
          </w:p>
          <w:p w:rsidR="00BA5EE4" w:rsidRPr="00AB77A7" w:rsidRDefault="00BA5EE4" w:rsidP="00AB77A7">
            <w:pPr>
              <w:pStyle w:val="BodyText"/>
              <w:spacing w:line="240" w:lineRule="auto"/>
              <w:rPr>
                <w:sz w:val="18"/>
                <w:szCs w:val="18"/>
              </w:rPr>
            </w:pP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Allen (1919)</w:t>
            </w:r>
          </w:p>
          <w:p w:rsidR="00BA5EE4" w:rsidRPr="00AB77A7" w:rsidRDefault="00A259D0" w:rsidP="00AB77A7">
            <w:pPr>
              <w:pStyle w:val="BodyText"/>
              <w:spacing w:line="240" w:lineRule="auto"/>
              <w:rPr>
                <w:sz w:val="18"/>
                <w:szCs w:val="18"/>
              </w:rPr>
            </w:pPr>
            <w:r>
              <w:rPr>
                <w:noProof/>
              </w:rPr>
              <w:pict w14:anchorId="1DCB0180">
                <v:shape id="Picture 124" o:spid="_x0000_s1149" type="#_x0000_t75" alt="" style="position:absolute;margin-left:.3pt;margin-top:27.05pt;width:14.1pt;height:14.1pt;z-index:25168588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28</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8.iv.1914</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Wano, Waziristan, Pakistan</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Caracal skin deposited at BNHS by F.L. Hughes, Reg. no. 6054</w:t>
            </w:r>
          </w:p>
          <w:p w:rsidR="00BA5EE4" w:rsidRPr="00AB77A7" w:rsidRDefault="00BA5EE4" w:rsidP="00AB77A7">
            <w:pPr>
              <w:pStyle w:val="Comment"/>
              <w:spacing w:line="240" w:lineRule="auto"/>
              <w:rPr>
                <w:sz w:val="18"/>
                <w:szCs w:val="18"/>
                <w:lang w:val="en-GB"/>
              </w:rPr>
            </w:pP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Sameer Bajaru, Assistant Curator, BNHS collection in litt. 2019</w:t>
            </w:r>
          </w:p>
          <w:p w:rsidR="00BA5EE4" w:rsidRPr="00AB77A7" w:rsidRDefault="00A259D0" w:rsidP="00AB77A7">
            <w:pPr>
              <w:pStyle w:val="BodyText"/>
              <w:spacing w:line="240" w:lineRule="auto"/>
              <w:rPr>
                <w:sz w:val="18"/>
                <w:szCs w:val="18"/>
              </w:rPr>
            </w:pPr>
            <w:r>
              <w:rPr>
                <w:noProof/>
              </w:rPr>
              <w:pict w14:anchorId="5F30E7A9">
                <v:shape id="Picture 123" o:spid="_x0000_s1148" type="#_x0000_t75" alt="" style="position:absolute;margin-left:.3pt;margin-top:26.75pt;width:14.1pt;height:14.1pt;z-index:25168691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29</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~1920</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Tughlakabad, Delhi</w:t>
            </w:r>
          </w:p>
        </w:tc>
        <w:tc>
          <w:tcPr>
            <w:tcW w:w="3061" w:type="dxa"/>
            <w:shd w:val="clear" w:color="auto" w:fill="auto"/>
          </w:tcPr>
          <w:p w:rsidR="00BA5EE4" w:rsidRPr="00AB77A7" w:rsidRDefault="00BA5EE4" w:rsidP="00AB77A7">
            <w:pPr>
              <w:pStyle w:val="BodyText"/>
              <w:spacing w:line="240" w:lineRule="auto"/>
              <w:rPr>
                <w:bCs/>
                <w:sz w:val="18"/>
                <w:szCs w:val="18"/>
                <w:lang w:val="en-IN"/>
              </w:rPr>
            </w:pPr>
            <w:r w:rsidRPr="00AB77A7">
              <w:rPr>
                <w:bCs/>
                <w:sz w:val="18"/>
                <w:szCs w:val="18"/>
                <w:lang w:val="en-IN"/>
              </w:rPr>
              <w:t xml:space="preserve">Burke (1920) noted that he received the measurement details of a Caracal hunted by Lieut. Watson in Tughlakabad  </w:t>
            </w:r>
          </w:p>
          <w:p w:rsidR="00BA5EE4" w:rsidRPr="00AB77A7" w:rsidRDefault="00BA5EE4" w:rsidP="00AB77A7">
            <w:pPr>
              <w:pStyle w:val="BodyText"/>
              <w:spacing w:line="240" w:lineRule="auto"/>
              <w:rPr>
                <w:sz w:val="18"/>
                <w:szCs w:val="18"/>
              </w:rPr>
            </w:pPr>
            <w:r w:rsidRPr="00AB77A7">
              <w:rPr>
                <w:bCs/>
                <w:sz w:val="18"/>
                <w:szCs w:val="18"/>
                <w:lang w:val="en-IN"/>
              </w:rPr>
              <w:t xml:space="preserve"> </w:t>
            </w: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Burke (1920)</w:t>
            </w:r>
          </w:p>
          <w:p w:rsidR="00BA5EE4" w:rsidRPr="00AB77A7" w:rsidRDefault="00BA5EE4" w:rsidP="00AB77A7">
            <w:pPr>
              <w:pStyle w:val="BodyText"/>
              <w:spacing w:line="240" w:lineRule="auto"/>
              <w:rPr>
                <w:sz w:val="18"/>
                <w:szCs w:val="18"/>
              </w:rPr>
            </w:pPr>
          </w:p>
          <w:p w:rsidR="00BA5EE4" w:rsidRPr="00AB77A7" w:rsidRDefault="00A259D0" w:rsidP="00AB77A7">
            <w:pPr>
              <w:pStyle w:val="BodyText"/>
              <w:spacing w:line="240" w:lineRule="auto"/>
              <w:rPr>
                <w:sz w:val="18"/>
                <w:szCs w:val="18"/>
              </w:rPr>
            </w:pPr>
            <w:r>
              <w:rPr>
                <w:noProof/>
              </w:rPr>
              <w:pict w14:anchorId="52C16B46">
                <v:shape id="Picture 122" o:spid="_x0000_s1147" type="#_x0000_t75" alt="" style="position:absolute;margin-left:.3pt;margin-top:25.85pt;width:14.1pt;height:14.1pt;z-index:25168793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30</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~1923</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Okha, Devbhumi Dwarka, Gujarat</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Detailed description of presence in the region</w:t>
            </w:r>
          </w:p>
          <w:p w:rsidR="00BA5EE4" w:rsidRPr="00AB77A7" w:rsidRDefault="00BA5EE4" w:rsidP="00AB77A7">
            <w:pPr>
              <w:pStyle w:val="BodyText"/>
              <w:spacing w:line="240" w:lineRule="auto"/>
              <w:rPr>
                <w:sz w:val="18"/>
                <w:szCs w:val="18"/>
              </w:rPr>
            </w:pP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Desai &amp; Clarke (1923)</w:t>
            </w:r>
          </w:p>
          <w:p w:rsidR="00BA5EE4" w:rsidRPr="00AB77A7" w:rsidRDefault="00A259D0" w:rsidP="00AB77A7">
            <w:pPr>
              <w:pStyle w:val="BodyText"/>
              <w:spacing w:line="240" w:lineRule="auto"/>
              <w:rPr>
                <w:sz w:val="18"/>
                <w:szCs w:val="18"/>
              </w:rPr>
            </w:pPr>
            <w:r>
              <w:rPr>
                <w:noProof/>
              </w:rPr>
              <w:pict w14:anchorId="06C1E65C">
                <v:shape id="Picture 121" o:spid="_x0000_s1146" type="#_x0000_t75" alt="" style="position:absolute;margin-left:.3pt;margin-top:26.05pt;width:14.1pt;height:14.1pt;z-index:25168896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1" o:title=""/>
                  <o:lock v:ext="edit" aspectratio="f"/>
                  <w10:wrap type="square" side="largest"/>
                </v:shape>
              </w:pict>
            </w:r>
          </w:p>
          <w:p w:rsidR="00BA5EE4" w:rsidRPr="00AB77A7" w:rsidRDefault="00BA5EE4" w:rsidP="00AB77A7">
            <w:pPr>
              <w:pStyle w:val="BodyText"/>
              <w:spacing w:line="240" w:lineRule="auto"/>
              <w:rPr>
                <w:sz w:val="18"/>
                <w:szCs w:val="18"/>
              </w:rPr>
            </w:pP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31</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~1923</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Punjab</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A male Caracal hunted</w:t>
            </w:r>
          </w:p>
          <w:p w:rsidR="00BA5EE4" w:rsidRPr="00AB77A7" w:rsidRDefault="00BA5EE4" w:rsidP="00AB77A7">
            <w:pPr>
              <w:pStyle w:val="BodyText"/>
              <w:spacing w:line="240" w:lineRule="auto"/>
              <w:rPr>
                <w:sz w:val="18"/>
                <w:szCs w:val="18"/>
              </w:rPr>
            </w:pP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Ward (1923)</w:t>
            </w:r>
          </w:p>
          <w:p w:rsidR="00BA5EE4" w:rsidRPr="00AB77A7" w:rsidRDefault="00A259D0" w:rsidP="00AB77A7">
            <w:pPr>
              <w:pStyle w:val="BodyText"/>
              <w:spacing w:line="240" w:lineRule="auto"/>
              <w:rPr>
                <w:sz w:val="18"/>
                <w:szCs w:val="18"/>
              </w:rPr>
            </w:pPr>
            <w:r>
              <w:rPr>
                <w:noProof/>
              </w:rPr>
              <w:pict w14:anchorId="11BAEB14">
                <v:shape id="Picture 120" o:spid="_x0000_s1145" type="#_x0000_t75" alt="" style="position:absolute;margin-left:.3pt;margin-top:26.6pt;width:14.1pt;height:14.1pt;z-index:25168998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p w:rsidR="00BA5EE4" w:rsidRPr="00AB77A7" w:rsidRDefault="00BA5EE4" w:rsidP="00AB77A7">
            <w:pPr>
              <w:pStyle w:val="BodyText"/>
              <w:spacing w:line="240" w:lineRule="auto"/>
              <w:rPr>
                <w:sz w:val="18"/>
                <w:szCs w:val="18"/>
              </w:rPr>
            </w:pP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32</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~1928</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Punjab Salt range, Pakistan</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Shot a Caracal</w:t>
            </w:r>
          </w:p>
          <w:p w:rsidR="00BA5EE4" w:rsidRPr="00AB77A7" w:rsidRDefault="00BA5EE4" w:rsidP="00AB77A7">
            <w:pPr>
              <w:pStyle w:val="BodyText"/>
              <w:spacing w:line="240" w:lineRule="auto"/>
              <w:rPr>
                <w:sz w:val="18"/>
                <w:szCs w:val="18"/>
              </w:rPr>
            </w:pPr>
          </w:p>
          <w:p w:rsidR="00BA5EE4" w:rsidRPr="00AB77A7" w:rsidRDefault="00BA5EE4" w:rsidP="00AB77A7">
            <w:pPr>
              <w:pStyle w:val="BodyText"/>
              <w:spacing w:line="240" w:lineRule="auto"/>
              <w:rPr>
                <w:sz w:val="18"/>
                <w:szCs w:val="18"/>
              </w:rPr>
            </w:pPr>
          </w:p>
        </w:tc>
        <w:tc>
          <w:tcPr>
            <w:tcW w:w="2468" w:type="dxa"/>
            <w:shd w:val="clear" w:color="auto" w:fill="auto"/>
          </w:tcPr>
          <w:p w:rsidR="00BA5EE4" w:rsidRPr="00AB77A7" w:rsidRDefault="00BA5EE4" w:rsidP="00AB77A7">
            <w:pPr>
              <w:pStyle w:val="BodyText"/>
              <w:spacing w:line="240" w:lineRule="auto"/>
              <w:rPr>
                <w:bCs/>
                <w:sz w:val="18"/>
                <w:szCs w:val="18"/>
              </w:rPr>
            </w:pPr>
            <w:r w:rsidRPr="00AB77A7">
              <w:rPr>
                <w:bCs/>
                <w:sz w:val="18"/>
                <w:szCs w:val="18"/>
              </w:rPr>
              <w:t>Stockley (1928)</w:t>
            </w:r>
          </w:p>
          <w:p w:rsidR="00BA5EE4" w:rsidRPr="00AB77A7" w:rsidRDefault="00A259D0" w:rsidP="00AB77A7">
            <w:pPr>
              <w:pStyle w:val="BodyText"/>
              <w:spacing w:line="240" w:lineRule="auto"/>
              <w:rPr>
                <w:sz w:val="18"/>
                <w:szCs w:val="18"/>
              </w:rPr>
            </w:pPr>
            <w:r>
              <w:rPr>
                <w:noProof/>
              </w:rPr>
              <w:pict w14:anchorId="4520895D">
                <v:shape id="Picture 119" o:spid="_x0000_s1144" type="#_x0000_t75" alt="" style="position:absolute;margin-left:.3pt;margin-top:26.8pt;width:14.1pt;height:14.1pt;z-index:25169100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33</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~1932–1933</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Dholpur, Rajasthan</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Seen a Caracal</w:t>
            </w:r>
          </w:p>
          <w:p w:rsidR="00BA5EE4" w:rsidRPr="00AB77A7" w:rsidRDefault="00BA5EE4" w:rsidP="00AB77A7">
            <w:pPr>
              <w:pStyle w:val="BodyText"/>
              <w:spacing w:line="240" w:lineRule="auto"/>
              <w:rPr>
                <w:sz w:val="18"/>
                <w:szCs w:val="18"/>
              </w:rPr>
            </w:pP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Waddington (1933)</w:t>
            </w:r>
          </w:p>
          <w:p w:rsidR="00BA5EE4" w:rsidRPr="00AB77A7" w:rsidRDefault="00A259D0" w:rsidP="00AB77A7">
            <w:pPr>
              <w:pStyle w:val="BodyText"/>
              <w:spacing w:line="240" w:lineRule="auto"/>
              <w:rPr>
                <w:sz w:val="18"/>
                <w:szCs w:val="18"/>
              </w:rPr>
            </w:pPr>
            <w:r>
              <w:rPr>
                <w:noProof/>
              </w:rPr>
              <w:pict w14:anchorId="48AC0D36">
                <v:shape id="Picture 118" o:spid="_x0000_s1143" type="#_x0000_t75" alt="" style="position:absolute;margin-left:.3pt;margin-top:27.05pt;width:14.1pt;height:14.1pt;z-index:25169203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lastRenderedPageBreak/>
              <w:t>34</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~1920–1930</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Lotiya Jheer Jhalawar, Rajasthan</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Head mount of a subadult Caracal in Prithivi Vilas Palace, Jhalawar, Rajasthan</w:t>
            </w:r>
          </w:p>
          <w:p w:rsidR="00BA5EE4" w:rsidRPr="00AB77A7" w:rsidRDefault="00BA5EE4" w:rsidP="00AB77A7">
            <w:pPr>
              <w:pStyle w:val="BodyText"/>
              <w:spacing w:line="240" w:lineRule="auto"/>
              <w:rPr>
                <w:sz w:val="18"/>
                <w:szCs w:val="18"/>
              </w:rPr>
            </w:pPr>
          </w:p>
        </w:tc>
        <w:tc>
          <w:tcPr>
            <w:tcW w:w="2468" w:type="dxa"/>
            <w:shd w:val="clear" w:color="auto" w:fill="auto"/>
          </w:tcPr>
          <w:p w:rsidR="00BA5EE4" w:rsidRPr="00AB77A7" w:rsidRDefault="00BA5EE4" w:rsidP="00AB77A7">
            <w:pPr>
              <w:pStyle w:val="BodyText"/>
              <w:spacing w:line="240" w:lineRule="auto"/>
              <w:rPr>
                <w:bCs/>
                <w:sz w:val="18"/>
                <w:szCs w:val="18"/>
                <w:lang w:eastAsia="en-IN"/>
              </w:rPr>
            </w:pPr>
            <w:r w:rsidRPr="00AB77A7">
              <w:rPr>
                <w:bCs/>
                <w:sz w:val="18"/>
                <w:szCs w:val="18"/>
                <w:lang w:eastAsia="en-IN"/>
              </w:rPr>
              <w:t>Mahijit Singh pers. comm.</w:t>
            </w:r>
            <w:r w:rsidRPr="00AB77A7">
              <w:rPr>
                <w:bCs/>
                <w:i/>
                <w:iCs/>
                <w:sz w:val="18"/>
                <w:szCs w:val="18"/>
                <w:lang w:eastAsia="en-IN"/>
              </w:rPr>
              <w:t xml:space="preserve"> </w:t>
            </w:r>
            <w:r w:rsidRPr="00AB77A7">
              <w:rPr>
                <w:bCs/>
                <w:sz w:val="18"/>
                <w:szCs w:val="18"/>
                <w:lang w:eastAsia="en-IN"/>
              </w:rPr>
              <w:t>2019</w:t>
            </w:r>
          </w:p>
          <w:p w:rsidR="00BA5EE4" w:rsidRPr="00AB77A7" w:rsidRDefault="00A259D0" w:rsidP="00AB77A7">
            <w:pPr>
              <w:pStyle w:val="BodyText"/>
              <w:spacing w:line="240" w:lineRule="auto"/>
              <w:rPr>
                <w:sz w:val="18"/>
                <w:szCs w:val="18"/>
              </w:rPr>
            </w:pPr>
            <w:r>
              <w:rPr>
                <w:noProof/>
              </w:rPr>
              <w:pict w14:anchorId="73E54891">
                <v:shape id="Picture 117" o:spid="_x0000_s1142" type="#_x0000_t75" alt="" style="position:absolute;margin-left:.3pt;margin-top:27.15pt;width:14.1pt;height:14.1pt;z-index:25169305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35</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1935</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Nara Magra</w:t>
            </w:r>
            <w:r w:rsidRPr="00AB77A7">
              <w:rPr>
                <w:i/>
                <w:iCs/>
                <w:sz w:val="18"/>
                <w:szCs w:val="18"/>
              </w:rPr>
              <w:t xml:space="preserve"> </w:t>
            </w:r>
            <w:r w:rsidRPr="00AB77A7">
              <w:rPr>
                <w:sz w:val="18"/>
                <w:szCs w:val="18"/>
              </w:rPr>
              <w:t>hillock, very close to Udai Vilas Palace, Dungarpur, Rajasthan</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One Caracal head mount displayed in the dining hall of Udai Vilas Palace, Dungarpur, Rajasthan</w:t>
            </w:r>
          </w:p>
          <w:p w:rsidR="00BA5EE4" w:rsidRPr="00AB77A7" w:rsidRDefault="00BA5EE4" w:rsidP="00AB77A7">
            <w:pPr>
              <w:pStyle w:val="BodyText"/>
              <w:spacing w:line="240" w:lineRule="auto"/>
              <w:rPr>
                <w:sz w:val="18"/>
                <w:szCs w:val="18"/>
              </w:rPr>
            </w:pPr>
          </w:p>
          <w:p w:rsidR="00BA5EE4" w:rsidRPr="00AB77A7" w:rsidRDefault="00BA5EE4" w:rsidP="00AB77A7">
            <w:pPr>
              <w:pStyle w:val="BodyText"/>
              <w:spacing w:line="240" w:lineRule="auto"/>
              <w:rPr>
                <w:sz w:val="18"/>
                <w:szCs w:val="18"/>
              </w:rPr>
            </w:pP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Image 3</w:t>
            </w:r>
          </w:p>
          <w:p w:rsidR="00BA5EE4" w:rsidRPr="00AB77A7" w:rsidRDefault="00A259D0" w:rsidP="00AB77A7">
            <w:pPr>
              <w:pStyle w:val="BodyText"/>
              <w:spacing w:line="240" w:lineRule="auto"/>
              <w:rPr>
                <w:sz w:val="18"/>
                <w:szCs w:val="18"/>
              </w:rPr>
            </w:pPr>
            <w:r>
              <w:rPr>
                <w:noProof/>
              </w:rPr>
              <w:pict w14:anchorId="3087CEBB">
                <v:shape id="Picture 116" o:spid="_x0000_s1141" type="#_x0000_t75" alt="" style="position:absolute;margin-left:.3pt;margin-top:27.05pt;width:14.1pt;height:14.1pt;z-index:25169408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36</w:t>
            </w:r>
          </w:p>
        </w:tc>
        <w:tc>
          <w:tcPr>
            <w:tcW w:w="1134" w:type="dxa"/>
            <w:shd w:val="clear" w:color="auto" w:fill="auto"/>
          </w:tcPr>
          <w:p w:rsidR="00BA5EE4" w:rsidRPr="00AB77A7" w:rsidRDefault="00BA5EE4" w:rsidP="00AB77A7">
            <w:pPr>
              <w:pStyle w:val="BodyText"/>
              <w:spacing w:line="240" w:lineRule="auto"/>
              <w:rPr>
                <w:sz w:val="18"/>
                <w:szCs w:val="18"/>
              </w:rPr>
            </w:pPr>
            <w:r w:rsidRPr="00AB77A7">
              <w:rPr>
                <w:sz w:val="18"/>
                <w:szCs w:val="18"/>
              </w:rPr>
              <w:t>~1940s–1950s</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Saharanpur, Uttar Pradesh</w:t>
            </w:r>
          </w:p>
        </w:tc>
        <w:tc>
          <w:tcPr>
            <w:tcW w:w="3061" w:type="dxa"/>
            <w:shd w:val="clear" w:color="auto" w:fill="auto"/>
          </w:tcPr>
          <w:p w:rsidR="00BA5EE4" w:rsidRPr="00AB77A7" w:rsidRDefault="00BA5EE4" w:rsidP="00AB77A7">
            <w:pPr>
              <w:pStyle w:val="BodyText"/>
              <w:spacing w:line="240" w:lineRule="auto"/>
              <w:rPr>
                <w:sz w:val="18"/>
                <w:szCs w:val="18"/>
              </w:rPr>
            </w:pPr>
            <w:r w:rsidRPr="00AB77A7">
              <w:rPr>
                <w:sz w:val="18"/>
                <w:szCs w:val="18"/>
              </w:rPr>
              <w:t>Shot three Caracals in 20 years.</w:t>
            </w:r>
          </w:p>
          <w:p w:rsidR="00BA5EE4" w:rsidRPr="00AB77A7" w:rsidRDefault="00BA5EE4" w:rsidP="00AB77A7">
            <w:pPr>
              <w:pStyle w:val="BodyText"/>
              <w:spacing w:line="240" w:lineRule="auto"/>
              <w:rPr>
                <w:bCs/>
                <w:sz w:val="18"/>
                <w:szCs w:val="18"/>
              </w:rPr>
            </w:pPr>
            <w:r w:rsidRPr="00AB77A7">
              <w:rPr>
                <w:bCs/>
                <w:sz w:val="18"/>
                <w:szCs w:val="18"/>
              </w:rPr>
              <w:t xml:space="preserve">Holdsworth (1960) shot a Caracal in Saharanpur while hunting junglefowl </w:t>
            </w:r>
            <w:r w:rsidRPr="00AB77A7">
              <w:rPr>
                <w:bCs/>
                <w:i/>
                <w:iCs/>
                <w:sz w:val="18"/>
                <w:szCs w:val="18"/>
              </w:rPr>
              <w:t>Gallus</w:t>
            </w:r>
            <w:r w:rsidRPr="00AB77A7">
              <w:rPr>
                <w:bCs/>
                <w:sz w:val="18"/>
                <w:szCs w:val="18"/>
              </w:rPr>
              <w:t xml:space="preserve"> and was not aware of the identity of the killed cat. Later, Holdsworth shot two cats on junglefowl beats, which he identified as Caracal using the book by Brander (1923).</w:t>
            </w:r>
          </w:p>
          <w:p w:rsidR="00BA5EE4" w:rsidRPr="00AB77A7" w:rsidRDefault="00BA5EE4" w:rsidP="00AB77A7">
            <w:pPr>
              <w:pStyle w:val="BodyText"/>
              <w:spacing w:line="240" w:lineRule="auto"/>
              <w:rPr>
                <w:sz w:val="18"/>
                <w:szCs w:val="18"/>
              </w:rPr>
            </w:pPr>
          </w:p>
        </w:tc>
        <w:tc>
          <w:tcPr>
            <w:tcW w:w="2468" w:type="dxa"/>
            <w:shd w:val="clear" w:color="auto" w:fill="auto"/>
          </w:tcPr>
          <w:p w:rsidR="00BA5EE4" w:rsidRPr="00AB77A7" w:rsidRDefault="00BA5EE4" w:rsidP="00AB77A7">
            <w:pPr>
              <w:pStyle w:val="BodyText"/>
              <w:spacing w:line="240" w:lineRule="auto"/>
              <w:rPr>
                <w:sz w:val="18"/>
                <w:szCs w:val="18"/>
              </w:rPr>
            </w:pPr>
            <w:r w:rsidRPr="00AB77A7">
              <w:rPr>
                <w:sz w:val="18"/>
                <w:szCs w:val="18"/>
              </w:rPr>
              <w:t>Holdsworth (1960, 1962)</w:t>
            </w:r>
          </w:p>
          <w:p w:rsidR="00BA5EE4" w:rsidRPr="00AB77A7" w:rsidRDefault="00A259D0" w:rsidP="00AB77A7">
            <w:pPr>
              <w:pStyle w:val="BodyText"/>
              <w:spacing w:line="240" w:lineRule="auto"/>
              <w:rPr>
                <w:sz w:val="18"/>
                <w:szCs w:val="18"/>
              </w:rPr>
            </w:pPr>
            <w:r>
              <w:rPr>
                <w:noProof/>
              </w:rPr>
              <w:pict w14:anchorId="185EE84C">
                <v:shape id="Picture 115" o:spid="_x0000_s1140" type="#_x0000_t75" alt="" style="position:absolute;margin-left:.3pt;margin-top:26.05pt;width:14.1pt;height:14.1pt;z-index:25169510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bl>
    <w:p w:rsidR="00BA5EE4" w:rsidRPr="00AB77A7" w:rsidRDefault="00BA5EE4" w:rsidP="00AB77A7">
      <w:pPr>
        <w:spacing w:line="240" w:lineRule="auto"/>
        <w:jc w:val="both"/>
        <w:rPr>
          <w:rFonts w:ascii="Calibri" w:hAnsi="Calibri" w:cs="Calibri"/>
          <w:b/>
          <w:bCs/>
          <w:i/>
          <w:iCs/>
          <w:sz w:val="18"/>
          <w:szCs w:val="18"/>
        </w:rPr>
      </w:pPr>
    </w:p>
    <w:p w:rsidR="00BA5EE4" w:rsidRPr="00AB77A7" w:rsidRDefault="00BA5EE4" w:rsidP="00AB77A7">
      <w:pPr>
        <w:spacing w:line="240" w:lineRule="auto"/>
        <w:jc w:val="both"/>
        <w:rPr>
          <w:rFonts w:ascii="Calibri" w:hAnsi="Calibri" w:cs="Calibri"/>
          <w:b/>
          <w:bCs/>
          <w:i/>
          <w:iCs/>
          <w:sz w:val="18"/>
          <w:szCs w:val="18"/>
        </w:rPr>
      </w:pPr>
    </w:p>
    <w:p w:rsidR="00BA5EE4" w:rsidRPr="00BA5EE4" w:rsidRDefault="00BA5EE4" w:rsidP="00AB77A7">
      <w:pPr>
        <w:spacing w:line="240" w:lineRule="auto"/>
        <w:jc w:val="both"/>
        <w:rPr>
          <w:rFonts w:ascii="Calibri" w:hAnsi="Calibri" w:cs="Calibri"/>
          <w:b/>
          <w:bCs/>
          <w:color w:val="A12652"/>
          <w:sz w:val="18"/>
          <w:szCs w:val="18"/>
          <w:lang w:val="en-GB"/>
        </w:rPr>
      </w:pPr>
      <w:r w:rsidRPr="00BA5EE4">
        <w:rPr>
          <w:rFonts w:ascii="Calibri" w:hAnsi="Calibri" w:cs="Calibri"/>
          <w:b/>
          <w:bCs/>
          <w:color w:val="A12652"/>
          <w:sz w:val="18"/>
          <w:szCs w:val="18"/>
          <w:lang w:val="en-GB"/>
        </w:rPr>
        <w:t>Table 3.</w:t>
      </w:r>
      <w:r w:rsidRPr="00BA5EE4">
        <w:rPr>
          <w:rFonts w:ascii="Calibri" w:hAnsi="Calibri" w:cs="Calibri"/>
          <w:color w:val="A12652"/>
          <w:sz w:val="18"/>
          <w:szCs w:val="18"/>
          <w:lang w:val="en-GB"/>
        </w:rPr>
        <w:t xml:space="preserve"> </w:t>
      </w:r>
      <w:r w:rsidRPr="00BA5EE4">
        <w:rPr>
          <w:rFonts w:ascii="Calibri" w:hAnsi="Calibri" w:cs="Calibri"/>
          <w:b/>
          <w:bCs/>
          <w:color w:val="A12652"/>
          <w:sz w:val="18"/>
          <w:szCs w:val="18"/>
          <w:lang w:val="en-GB"/>
        </w:rPr>
        <w:t>Chronology of Caracal reports from 1948 to 2000 in Indian national parks (NP), tiger reserves (TR), wildlife sanctuaries (WS) and outside protected areas (Figure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1247"/>
        <w:gridCol w:w="1814"/>
        <w:gridCol w:w="2948"/>
        <w:gridCol w:w="1701"/>
      </w:tblGrid>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No. on map</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Date</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Location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Report Details</w:t>
            </w: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Source</w: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1</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1948</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Dungarpur,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Census carried out by Maharawal Lakshman Singh reported 38 Caracals</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Ranjitsinh (2017)</w:t>
            </w:r>
          </w:p>
          <w:p w:rsidR="00BA5EE4" w:rsidRPr="00AB77A7" w:rsidRDefault="00BA5EE4" w:rsidP="00AB77A7">
            <w:pPr>
              <w:pStyle w:val="BodyText"/>
              <w:spacing w:line="240" w:lineRule="auto"/>
              <w:rPr>
                <w:sz w:val="18"/>
                <w:szCs w:val="18"/>
              </w:rPr>
            </w:pPr>
          </w:p>
          <w:p w:rsidR="00BA5EE4" w:rsidRPr="00AB77A7" w:rsidRDefault="00A259D0" w:rsidP="00AB77A7">
            <w:pPr>
              <w:pStyle w:val="BodyText"/>
              <w:spacing w:line="240" w:lineRule="auto"/>
              <w:rPr>
                <w:sz w:val="18"/>
                <w:szCs w:val="18"/>
              </w:rPr>
            </w:pPr>
            <w:r>
              <w:rPr>
                <w:noProof/>
              </w:rPr>
              <w:pict w14:anchorId="06E614C7">
                <v:shape id="Picture 114" o:spid="_x0000_s1139" type="#_x0000_t75" alt="" style="position:absolute;margin-left:.3pt;margin-top:26.1pt;width:14.1pt;height:14.1pt;z-index:25169715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1"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2</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bCs/>
                <w:sz w:val="18"/>
                <w:szCs w:val="18"/>
              </w:rPr>
              <w:t>1.–5.iii.1951</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Satukhera (Satookhera) Block, Todgarh-Raoli Forest,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Keshav Sen Khaarwa  hunted a Caracal</w:t>
            </w:r>
          </w:p>
          <w:p w:rsidR="00BA5EE4" w:rsidRPr="00AB77A7" w:rsidRDefault="00BA5EE4" w:rsidP="00AB77A7">
            <w:pPr>
              <w:pStyle w:val="BodyText"/>
              <w:spacing w:line="240" w:lineRule="auto"/>
              <w:rPr>
                <w:sz w:val="18"/>
                <w:szCs w:val="18"/>
              </w:rPr>
            </w:pP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Sharma (2015)</w:t>
            </w:r>
          </w:p>
          <w:p w:rsidR="00BA5EE4" w:rsidRPr="00AB77A7" w:rsidRDefault="00BA5EE4" w:rsidP="00AB77A7">
            <w:pPr>
              <w:pStyle w:val="BodyText"/>
              <w:spacing w:line="240" w:lineRule="auto"/>
              <w:rPr>
                <w:sz w:val="18"/>
                <w:szCs w:val="18"/>
              </w:rPr>
            </w:pPr>
          </w:p>
          <w:p w:rsidR="00BA5EE4" w:rsidRPr="00AB77A7" w:rsidRDefault="00A259D0" w:rsidP="00AB77A7">
            <w:pPr>
              <w:pStyle w:val="BodyText"/>
              <w:spacing w:line="240" w:lineRule="auto"/>
              <w:rPr>
                <w:sz w:val="18"/>
                <w:szCs w:val="18"/>
              </w:rPr>
            </w:pPr>
            <w:r>
              <w:rPr>
                <w:noProof/>
              </w:rPr>
              <w:pict w14:anchorId="0859AFB3">
                <v:shape id="Picture 113" o:spid="_x0000_s1138" type="#_x0000_t75" alt="" style="position:absolute;margin-left:.3pt;margin-top:27.1pt;width:14.1pt;height:14.1pt;z-index:25169817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3</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1954</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Bikaner,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 xml:space="preserve">Saw a Caracal skin with a </w:t>
            </w:r>
            <w:r w:rsidRPr="00AB77A7">
              <w:rPr>
                <w:i/>
                <w:iCs/>
                <w:sz w:val="18"/>
                <w:szCs w:val="18"/>
              </w:rPr>
              <w:t>Sansi</w:t>
            </w:r>
            <w:r w:rsidRPr="00AB77A7">
              <w:rPr>
                <w:sz w:val="18"/>
                <w:szCs w:val="18"/>
              </w:rPr>
              <w:t xml:space="preserve"> hunter who killed it in Bikaner and refused to sell the skin</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Prakash (1960)</w:t>
            </w:r>
          </w:p>
          <w:p w:rsidR="00BA5EE4" w:rsidRPr="00AB77A7" w:rsidRDefault="00A259D0" w:rsidP="00AB77A7">
            <w:pPr>
              <w:pStyle w:val="BodyText"/>
              <w:spacing w:line="240" w:lineRule="auto"/>
              <w:rPr>
                <w:sz w:val="18"/>
                <w:szCs w:val="18"/>
              </w:rPr>
            </w:pPr>
            <w:r>
              <w:rPr>
                <w:noProof/>
              </w:rPr>
              <w:pict w14:anchorId="39886BFD">
                <v:shape id="Picture 112" o:spid="_x0000_s1137" type="#_x0000_t75" alt="" style="position:absolute;margin-left:.3pt;margin-top:26.35pt;width:14.1pt;height:14.1pt;z-index:25169920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4</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~1954–1958</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Between Delhi and Rohtak, Harayana</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Geoffrey C. Ward hunted a Caracal</w:t>
            </w:r>
          </w:p>
          <w:p w:rsidR="00BA5EE4" w:rsidRPr="00AB77A7" w:rsidRDefault="00BA5EE4" w:rsidP="00AB77A7">
            <w:pPr>
              <w:pStyle w:val="BodyText"/>
              <w:spacing w:line="240" w:lineRule="auto"/>
              <w:rPr>
                <w:sz w:val="18"/>
                <w:szCs w:val="18"/>
              </w:rPr>
            </w:pP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bCs/>
                <w:sz w:val="18"/>
                <w:szCs w:val="18"/>
              </w:rPr>
            </w:pPr>
            <w:r w:rsidRPr="00AB77A7">
              <w:rPr>
                <w:sz w:val="18"/>
                <w:szCs w:val="18"/>
              </w:rPr>
              <w:t xml:space="preserve">Ward &amp; Ward (1993); </w:t>
            </w:r>
            <w:r w:rsidRPr="00AB77A7">
              <w:rPr>
                <w:bCs/>
                <w:sz w:val="18"/>
                <w:szCs w:val="18"/>
              </w:rPr>
              <w:t>Geoffrey C. Ward in litt. 2019</w:t>
            </w:r>
          </w:p>
          <w:p w:rsidR="00BA5EE4" w:rsidRPr="00AB77A7" w:rsidRDefault="00A259D0" w:rsidP="00AB77A7">
            <w:pPr>
              <w:pStyle w:val="BodyText"/>
              <w:spacing w:line="240" w:lineRule="auto"/>
              <w:rPr>
                <w:sz w:val="18"/>
                <w:szCs w:val="18"/>
              </w:rPr>
            </w:pPr>
            <w:r>
              <w:rPr>
                <w:noProof/>
              </w:rPr>
              <w:pict w14:anchorId="7284176F">
                <v:shape id="Picture 111" o:spid="_x0000_s1136" type="#_x0000_t75" alt="" style="position:absolute;margin-left:.3pt;margin-top:25.2pt;width:14.1pt;height:14.1pt;z-index:25170022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5</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v.1955</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Saharanpur, Uttar Pradesh</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Caracal hunted by forest officer Srivastava.</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Srivastava (1959)</w:t>
            </w:r>
          </w:p>
          <w:p w:rsidR="00BA5EE4" w:rsidRPr="00AB77A7" w:rsidRDefault="00A259D0" w:rsidP="00AB77A7">
            <w:pPr>
              <w:pStyle w:val="BodyText"/>
              <w:spacing w:line="240" w:lineRule="auto"/>
              <w:rPr>
                <w:sz w:val="18"/>
                <w:szCs w:val="18"/>
              </w:rPr>
            </w:pPr>
            <w:r>
              <w:rPr>
                <w:noProof/>
              </w:rPr>
              <w:pict w14:anchorId="6BABB4BD">
                <v:shape id="Picture 110" o:spid="_x0000_s1135" type="#_x0000_t75" alt="" style="position:absolute;margin-left:.3pt;margin-top:26.9pt;width:14.1pt;height:14.1pt;z-index:25170124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lastRenderedPageBreak/>
              <w:t>6</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xii. 1956</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Tamba Kan, Sariska TR,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Caracal cubs no older than 6-7 days captured; they died and their skins were identified by the ZSI in Calcutta</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Sharma &amp; Sankhala (1984b)</w:t>
            </w:r>
          </w:p>
          <w:p w:rsidR="00BA5EE4" w:rsidRPr="00AB77A7" w:rsidRDefault="00A259D0" w:rsidP="00AB77A7">
            <w:pPr>
              <w:pStyle w:val="BodyText"/>
              <w:spacing w:line="240" w:lineRule="auto"/>
              <w:rPr>
                <w:sz w:val="18"/>
                <w:szCs w:val="18"/>
              </w:rPr>
            </w:pPr>
            <w:r>
              <w:rPr>
                <w:noProof/>
              </w:rPr>
              <w:pict w14:anchorId="6B735A57">
                <v:shape id="Picture 109" o:spid="_x0000_s1134" type="#_x0000_t75" alt="" style="position:absolute;margin-left:.3pt;margin-top:27.1pt;width:14.1pt;height:14.1pt;z-index:25170227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7</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xii.1956</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Ajabgarh, Alwar,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Caracal spotted in grassy scrub land</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Sharma &amp; Sankhala (1984a)</w:t>
            </w:r>
          </w:p>
          <w:p w:rsidR="00BA5EE4" w:rsidRPr="00AB77A7" w:rsidRDefault="00A259D0" w:rsidP="00AB77A7">
            <w:pPr>
              <w:pStyle w:val="BodyText"/>
              <w:spacing w:line="240" w:lineRule="auto"/>
              <w:rPr>
                <w:sz w:val="18"/>
                <w:szCs w:val="18"/>
              </w:rPr>
            </w:pPr>
            <w:r>
              <w:rPr>
                <w:noProof/>
              </w:rPr>
              <w:pict w14:anchorId="26D8EAD6">
                <v:shape id="Picture 108" o:spid="_x0000_s1133" type="#_x0000_t75" alt="" style="position:absolute;margin-left:.3pt;margin-top:26.25pt;width:14.1pt;height:14.1pt;z-index:25170329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8</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xii.1957</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Hazaribagh NP, Jharkhand</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Caracal seen</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Sen (1959)</w:t>
            </w:r>
          </w:p>
          <w:p w:rsidR="00BA5EE4" w:rsidRPr="00AB77A7" w:rsidRDefault="00A259D0" w:rsidP="00AB77A7">
            <w:pPr>
              <w:pStyle w:val="BodyText"/>
              <w:spacing w:line="240" w:lineRule="auto"/>
              <w:rPr>
                <w:sz w:val="18"/>
                <w:szCs w:val="18"/>
              </w:rPr>
            </w:pPr>
            <w:r>
              <w:rPr>
                <w:noProof/>
              </w:rPr>
              <w:pict w14:anchorId="12D0F27C">
                <v:shape id="Picture 107" o:spid="_x0000_s1132" type="#_x0000_t75" alt="" style="position:absolute;margin-left:.3pt;margin-top:26.2pt;width:14.1pt;height:14.1pt;z-index:25170432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9</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1960</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Kurabad, Udaipur</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A Caracal shot by Raza Tehsin</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bCs/>
                <w:sz w:val="18"/>
                <w:szCs w:val="18"/>
              </w:rPr>
            </w:pPr>
            <w:r w:rsidRPr="00AB77A7">
              <w:rPr>
                <w:bCs/>
                <w:sz w:val="18"/>
                <w:szCs w:val="18"/>
              </w:rPr>
              <w:t>Satish Sharma in litt</w:t>
            </w:r>
            <w:r w:rsidRPr="00AB77A7">
              <w:rPr>
                <w:bCs/>
                <w:i/>
                <w:iCs/>
                <w:sz w:val="18"/>
                <w:szCs w:val="18"/>
              </w:rPr>
              <w:t>.</w:t>
            </w:r>
            <w:r w:rsidRPr="00AB77A7">
              <w:rPr>
                <w:bCs/>
                <w:sz w:val="18"/>
                <w:szCs w:val="18"/>
              </w:rPr>
              <w:t xml:space="preserve"> 2020</w:t>
            </w:r>
          </w:p>
          <w:p w:rsidR="00BA5EE4" w:rsidRPr="00AB77A7" w:rsidRDefault="00A259D0" w:rsidP="00AB77A7">
            <w:pPr>
              <w:pStyle w:val="BodyText"/>
              <w:spacing w:line="240" w:lineRule="auto"/>
              <w:rPr>
                <w:sz w:val="18"/>
                <w:szCs w:val="18"/>
              </w:rPr>
            </w:pPr>
            <w:r>
              <w:rPr>
                <w:noProof/>
              </w:rPr>
              <w:pict w14:anchorId="168E65C5">
                <v:shape id="Picture 106" o:spid="_x0000_s1131" type="#_x0000_t75" alt="" style="position:absolute;margin-left:.3pt;margin-top:26.65pt;width:14.1pt;height:14.1pt;z-index:25170534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10</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30.i.1962</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Amritkua Baran,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Caracal head mount</w:t>
            </w:r>
          </w:p>
          <w:p w:rsidR="00BA5EE4" w:rsidRPr="00AB77A7" w:rsidRDefault="00BA5EE4" w:rsidP="00AB77A7">
            <w:pPr>
              <w:pStyle w:val="BodyText"/>
              <w:spacing w:line="240" w:lineRule="auto"/>
              <w:rPr>
                <w:sz w:val="18"/>
                <w:szCs w:val="18"/>
              </w:rPr>
            </w:pPr>
          </w:p>
          <w:p w:rsidR="00BA5EE4" w:rsidRPr="00AB77A7" w:rsidRDefault="00BA5EE4" w:rsidP="00AB77A7">
            <w:pPr>
              <w:pStyle w:val="BodyText"/>
              <w:spacing w:line="240" w:lineRule="auto"/>
              <w:rPr>
                <w:sz w:val="18"/>
                <w:szCs w:val="18"/>
              </w:rPr>
            </w:pPr>
          </w:p>
          <w:p w:rsidR="00BA5EE4" w:rsidRPr="00AB77A7" w:rsidRDefault="00BA5EE4" w:rsidP="00AB77A7">
            <w:pPr>
              <w:pStyle w:val="BodyText"/>
              <w:spacing w:line="240" w:lineRule="auto"/>
              <w:rPr>
                <w:sz w:val="18"/>
                <w:szCs w:val="18"/>
              </w:rPr>
            </w:pPr>
          </w:p>
          <w:p w:rsidR="00BA5EE4" w:rsidRPr="00AB77A7" w:rsidRDefault="00BA5EE4" w:rsidP="00AB77A7">
            <w:pPr>
              <w:pStyle w:val="BodyText"/>
              <w:spacing w:line="240" w:lineRule="auto"/>
              <w:rPr>
                <w:sz w:val="18"/>
                <w:szCs w:val="18"/>
              </w:rPr>
            </w:pP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Displayed in the Billiards Room of Umed Bhawan Palace Hotel, Kota, Rajasthan</w:t>
            </w:r>
          </w:p>
          <w:p w:rsidR="00BA5EE4" w:rsidRPr="00AB77A7" w:rsidRDefault="00A259D0" w:rsidP="00AB77A7">
            <w:pPr>
              <w:pStyle w:val="BodyText"/>
              <w:spacing w:line="240" w:lineRule="auto"/>
              <w:rPr>
                <w:sz w:val="18"/>
                <w:szCs w:val="18"/>
              </w:rPr>
            </w:pPr>
            <w:r>
              <w:rPr>
                <w:noProof/>
              </w:rPr>
              <w:pict w14:anchorId="4A981F03">
                <v:shape id="Picture 105" o:spid="_x0000_s1130" type="#_x0000_t75" alt="" style="position:absolute;margin-left:.3pt;margin-top:25.1pt;width:14.1pt;height:14.1pt;z-index:25170636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p>
        </w:tc>
      </w:tr>
      <w:tr w:rsidR="00BA5EE4" w:rsidRPr="00AB77A7" w:rsidTr="00C80D62">
        <w:trPr>
          <w:trHeight w:val="1126"/>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11</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v.1962</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Sariska TR,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K. Rungta collected two Caracal cubs and raised them in Jaipur.</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Rungta (2017)</w:t>
            </w:r>
          </w:p>
          <w:p w:rsidR="00BA5EE4" w:rsidRPr="00AB77A7" w:rsidRDefault="00A259D0" w:rsidP="00AB77A7">
            <w:pPr>
              <w:pStyle w:val="BodyText"/>
              <w:spacing w:line="240" w:lineRule="auto"/>
              <w:rPr>
                <w:sz w:val="18"/>
                <w:szCs w:val="18"/>
              </w:rPr>
            </w:pPr>
            <w:r>
              <w:rPr>
                <w:noProof/>
              </w:rPr>
              <w:pict w14:anchorId="38585559">
                <v:shape id="Picture 104" o:spid="_x0000_s1129" type="#_x0000_t75" alt="" style="position:absolute;margin-left:.3pt;margin-top:27.15pt;width:14.1pt;height:14.1pt;z-index:25170739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12</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xi.1962</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Jodhpur,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 xml:space="preserve">A ZSI scientist found a Caracal skin in a tanner shop in Jodhpur. The tanner told him it was killed by a </w:t>
            </w:r>
            <w:r w:rsidRPr="00AB77A7">
              <w:rPr>
                <w:i/>
                <w:iCs/>
                <w:sz w:val="18"/>
                <w:szCs w:val="18"/>
              </w:rPr>
              <w:t>Bawri</w:t>
            </w:r>
            <w:r w:rsidRPr="00AB77A7">
              <w:rPr>
                <w:sz w:val="18"/>
                <w:szCs w:val="18"/>
              </w:rPr>
              <w:t xml:space="preserve"> hunter around Jodhpur in November 1962.</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Prakash (1994)</w:t>
            </w:r>
          </w:p>
          <w:p w:rsidR="00BA5EE4" w:rsidRPr="00AB77A7" w:rsidRDefault="00A259D0" w:rsidP="00AB77A7">
            <w:pPr>
              <w:pStyle w:val="BodyText"/>
              <w:spacing w:line="240" w:lineRule="auto"/>
              <w:rPr>
                <w:sz w:val="18"/>
                <w:szCs w:val="18"/>
              </w:rPr>
            </w:pPr>
            <w:r>
              <w:rPr>
                <w:noProof/>
              </w:rPr>
              <w:pict w14:anchorId="181A907F">
                <v:shape id="Picture 103" o:spid="_x0000_s1128" type="#_x0000_t75" alt="" style="position:absolute;margin-left:.3pt;margin-top:26.7pt;width:14.1pt;height:14.1pt;z-index:25170841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13</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1962–1963</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Ajabgarh, Sariska TR,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Hunted a Caracal and photographed it</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Rungta pers. comm. 2019</w:t>
            </w:r>
          </w:p>
          <w:p w:rsidR="00BA5EE4" w:rsidRPr="00AB77A7" w:rsidRDefault="00A259D0" w:rsidP="00AB77A7">
            <w:pPr>
              <w:pStyle w:val="BodyText"/>
              <w:spacing w:line="240" w:lineRule="auto"/>
              <w:rPr>
                <w:sz w:val="18"/>
                <w:szCs w:val="18"/>
              </w:rPr>
            </w:pPr>
            <w:r>
              <w:rPr>
                <w:noProof/>
              </w:rPr>
              <w:pict w14:anchorId="46338394">
                <v:shape id="Picture 102" o:spid="_x0000_s1127" type="#_x0000_t75" alt="" style="position:absolute;margin-left:.3pt;margin-top:26.5pt;width:14.1pt;height:14.1pt;z-index:25170944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14</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1964</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Burhanpur, Madhya Pradesh</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Caracal sighted</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Ranjitsinh (2017)</w:t>
            </w:r>
          </w:p>
          <w:p w:rsidR="00BA5EE4" w:rsidRPr="00AB77A7" w:rsidRDefault="00A259D0" w:rsidP="00AB77A7">
            <w:pPr>
              <w:pStyle w:val="BodyText"/>
              <w:spacing w:line="240" w:lineRule="auto"/>
              <w:rPr>
                <w:sz w:val="18"/>
                <w:szCs w:val="18"/>
              </w:rPr>
            </w:pPr>
            <w:r>
              <w:rPr>
                <w:noProof/>
              </w:rPr>
              <w:pict w14:anchorId="07D15872">
                <v:shape id="Picture 101" o:spid="_x0000_s1126" type="#_x0000_t75" alt="" style="position:absolute;margin-left:.3pt;margin-top:27pt;width:14.1pt;height:14.1pt;z-index:25171046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15</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1967</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Sariska TR,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 xml:space="preserve">Seen a Caracal </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David (1967)</w:t>
            </w:r>
          </w:p>
          <w:p w:rsidR="00BA5EE4" w:rsidRPr="00AB77A7" w:rsidRDefault="00A259D0" w:rsidP="00AB77A7">
            <w:pPr>
              <w:pStyle w:val="BodyText"/>
              <w:spacing w:line="240" w:lineRule="auto"/>
              <w:rPr>
                <w:sz w:val="18"/>
                <w:szCs w:val="18"/>
              </w:rPr>
            </w:pPr>
            <w:r>
              <w:rPr>
                <w:noProof/>
              </w:rPr>
              <w:pict w14:anchorId="3543A6D8">
                <v:shape id="Picture 100" o:spid="_x0000_s1125" type="#_x0000_t75" alt="" style="position:absolute;margin-left:.3pt;margin-top:26.95pt;width:14.1pt;height:14.1pt;z-index:25171148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lastRenderedPageBreak/>
              <w:t>16</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1967</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Machedi Village, Alwar,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A mother Caracal with a cub seen by forest officer V.S. Saxena</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Satish Sharma in litt. 2020</w:t>
            </w:r>
          </w:p>
          <w:p w:rsidR="00BA5EE4" w:rsidRPr="00AB77A7" w:rsidRDefault="00A259D0" w:rsidP="00AB77A7">
            <w:pPr>
              <w:pStyle w:val="BodyText"/>
              <w:spacing w:line="240" w:lineRule="auto"/>
              <w:rPr>
                <w:sz w:val="18"/>
                <w:szCs w:val="18"/>
              </w:rPr>
            </w:pPr>
            <w:r>
              <w:rPr>
                <w:noProof/>
              </w:rPr>
              <w:pict w14:anchorId="3A80AB61">
                <v:shape id="Picture 99" o:spid="_x0000_s1124" type="#_x0000_t75" alt="" style="position:absolute;margin-left:.3pt;margin-top:26.6pt;width:14.1pt;height:14.1pt;z-index:25171251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17</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1967</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Kalighati, Sariska, Alwar,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A Caracal seen by forest officer V.S. Saxena</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Satish Sharma in litt. 2020</w:t>
            </w:r>
          </w:p>
          <w:p w:rsidR="00BA5EE4" w:rsidRPr="00AB77A7" w:rsidRDefault="00A259D0" w:rsidP="00AB77A7">
            <w:pPr>
              <w:pStyle w:val="BodyText"/>
              <w:spacing w:line="240" w:lineRule="auto"/>
              <w:rPr>
                <w:sz w:val="18"/>
                <w:szCs w:val="18"/>
              </w:rPr>
            </w:pPr>
            <w:r>
              <w:rPr>
                <w:noProof/>
              </w:rPr>
              <w:pict w14:anchorId="0CFE8FC8">
                <v:shape id="Picture 98" o:spid="_x0000_s1123" type="#_x0000_t75" alt="" style="position:absolute;margin-left:.3pt;margin-top:26.8pt;width:14.1pt;height:14.1pt;z-index:25171353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18</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1970–1973</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Ichhawar Range, Sehore District, Madhya Pradesh</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Biologist Raghunandan S. Chundawat saw a Caracal cross the road and go into a teak forest</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bCs/>
                <w:sz w:val="18"/>
                <w:szCs w:val="18"/>
              </w:rPr>
            </w:pPr>
            <w:r w:rsidRPr="00AB77A7">
              <w:rPr>
                <w:bCs/>
                <w:sz w:val="18"/>
                <w:szCs w:val="18"/>
              </w:rPr>
              <w:t>Raghunandan S. Chundawat</w:t>
            </w:r>
            <w:r w:rsidRPr="00AB77A7">
              <w:rPr>
                <w:bCs/>
                <w:i/>
                <w:iCs/>
                <w:sz w:val="18"/>
                <w:szCs w:val="18"/>
              </w:rPr>
              <w:t xml:space="preserve"> </w:t>
            </w:r>
            <w:r w:rsidRPr="00AB77A7">
              <w:rPr>
                <w:bCs/>
                <w:sz w:val="18"/>
                <w:szCs w:val="18"/>
              </w:rPr>
              <w:t>pers. comm. 2020</w:t>
            </w:r>
          </w:p>
          <w:p w:rsidR="00BA5EE4" w:rsidRPr="00AB77A7" w:rsidRDefault="00A259D0" w:rsidP="00AB77A7">
            <w:pPr>
              <w:pStyle w:val="BodyText"/>
              <w:spacing w:line="240" w:lineRule="auto"/>
              <w:rPr>
                <w:sz w:val="18"/>
                <w:szCs w:val="18"/>
              </w:rPr>
            </w:pPr>
            <w:r>
              <w:rPr>
                <w:noProof/>
              </w:rPr>
              <w:pict w14:anchorId="3EA10EAD">
                <v:shape id="Picture 97" o:spid="_x0000_s1122" type="#_x0000_t75" alt="" style="position:absolute;margin-left:.3pt;margin-top:25.85pt;width:14.1pt;height:14.1pt;z-index:25171456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19</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1970–1973</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Gandhisagar WS, Madhya Pradesh</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 xml:space="preserve">Biologist Raghunandan S. Chundawat saw a Caracal on foot, they flushed the Caracal from </w:t>
            </w:r>
            <w:r w:rsidRPr="00AB77A7">
              <w:rPr>
                <w:i/>
                <w:iCs/>
                <w:sz w:val="18"/>
                <w:szCs w:val="18"/>
              </w:rPr>
              <w:t>Acacia</w:t>
            </w:r>
            <w:r w:rsidRPr="00AB77A7">
              <w:rPr>
                <w:sz w:val="18"/>
                <w:szCs w:val="18"/>
              </w:rPr>
              <w:t xml:space="preserve"> bushes in an overgrazed area. The Caracal ran away.</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bCs/>
                <w:sz w:val="18"/>
                <w:szCs w:val="18"/>
              </w:rPr>
            </w:pPr>
            <w:r w:rsidRPr="00AB77A7">
              <w:rPr>
                <w:bCs/>
                <w:sz w:val="18"/>
                <w:szCs w:val="18"/>
              </w:rPr>
              <w:t>Raghunandan S. Chundawat</w:t>
            </w:r>
            <w:r w:rsidRPr="00AB77A7">
              <w:rPr>
                <w:bCs/>
                <w:i/>
                <w:iCs/>
                <w:sz w:val="18"/>
                <w:szCs w:val="18"/>
              </w:rPr>
              <w:t xml:space="preserve"> </w:t>
            </w:r>
            <w:r w:rsidRPr="00AB77A7">
              <w:rPr>
                <w:bCs/>
                <w:sz w:val="18"/>
                <w:szCs w:val="18"/>
              </w:rPr>
              <w:t>pers. comm. 2020</w:t>
            </w:r>
          </w:p>
          <w:p w:rsidR="00BA5EE4" w:rsidRPr="00AB77A7" w:rsidRDefault="00A259D0" w:rsidP="00AB77A7">
            <w:pPr>
              <w:pStyle w:val="BodyText"/>
              <w:spacing w:line="240" w:lineRule="auto"/>
              <w:rPr>
                <w:sz w:val="18"/>
                <w:szCs w:val="18"/>
              </w:rPr>
            </w:pPr>
            <w:r>
              <w:rPr>
                <w:noProof/>
              </w:rPr>
              <w:pict w14:anchorId="35F26B01">
                <v:shape id="Picture 96" o:spid="_x0000_s1121" type="#_x0000_t75" alt="" style="position:absolute;margin-left:.3pt;margin-top:25.8pt;width:14.1pt;height:14.1pt;z-index:25171558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20</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Unknown, before 1972</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Teetarkheri Jhalawar,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A Caracal head mount in the possession of Vartol Jagirdar, Sabarkantha, Gujarat</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bCs/>
                <w:sz w:val="18"/>
                <w:szCs w:val="18"/>
              </w:rPr>
            </w:pPr>
            <w:r w:rsidRPr="00AB77A7">
              <w:rPr>
                <w:bCs/>
                <w:sz w:val="18"/>
                <w:szCs w:val="18"/>
              </w:rPr>
              <w:t>Satish Sharma pers. comm. 2019</w:t>
            </w:r>
          </w:p>
          <w:p w:rsidR="00BA5EE4" w:rsidRPr="00AB77A7" w:rsidRDefault="00A259D0" w:rsidP="00AB77A7">
            <w:pPr>
              <w:pStyle w:val="BodyText"/>
              <w:spacing w:line="240" w:lineRule="auto"/>
              <w:rPr>
                <w:sz w:val="18"/>
                <w:szCs w:val="18"/>
              </w:rPr>
            </w:pPr>
            <w:r>
              <w:rPr>
                <w:noProof/>
              </w:rPr>
              <w:pict w14:anchorId="73E9C636">
                <v:shape id="Picture 95" o:spid="_x0000_s1120" type="#_x0000_t75" alt="" style="position:absolute;margin-left:.3pt;margin-top:26.7pt;width:14.1pt;height:14.1pt;z-index:25171660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21</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1973</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Ranthambhore TR,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A Caracal seen by forest officer V.S. Saxena</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Satish Sharma in litt. 2020</w:t>
            </w:r>
          </w:p>
          <w:p w:rsidR="00BA5EE4" w:rsidRPr="00AB77A7" w:rsidRDefault="00A259D0" w:rsidP="00AB77A7">
            <w:pPr>
              <w:pStyle w:val="BodyText"/>
              <w:spacing w:line="240" w:lineRule="auto"/>
              <w:rPr>
                <w:sz w:val="18"/>
                <w:szCs w:val="18"/>
              </w:rPr>
            </w:pPr>
            <w:r>
              <w:rPr>
                <w:noProof/>
              </w:rPr>
              <w:pict w14:anchorId="226496FD">
                <v:shape id="Picture 94" o:spid="_x0000_s1119" type="#_x0000_t75" alt="" style="position:absolute;margin-left:.3pt;margin-top:26.6pt;width:14.1pt;height:14.1pt;z-index:25171763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22</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I.1975</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Mirzapur, Uttar Pradesh</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 xml:space="preserve">Two Caracal cubs collected and photographed by forest officer Ashok Singh. The photo of one of the cubs adorned the cover of </w:t>
            </w:r>
            <w:r w:rsidRPr="00AB77A7">
              <w:rPr>
                <w:i/>
                <w:iCs/>
                <w:sz w:val="18"/>
                <w:szCs w:val="18"/>
              </w:rPr>
              <w:t>Cheetal</w:t>
            </w:r>
            <w:r w:rsidRPr="00AB77A7">
              <w:rPr>
                <w:sz w:val="18"/>
                <w:szCs w:val="18"/>
              </w:rPr>
              <w:t>. Possibly the only photo of a Caracal from Uttar Pradesh.</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(Singh 1975)</w:t>
            </w:r>
          </w:p>
          <w:p w:rsidR="00BA5EE4" w:rsidRPr="00AB77A7" w:rsidRDefault="00A259D0" w:rsidP="00AB77A7">
            <w:pPr>
              <w:pStyle w:val="BodyText"/>
              <w:spacing w:line="240" w:lineRule="auto"/>
              <w:rPr>
                <w:sz w:val="18"/>
                <w:szCs w:val="18"/>
              </w:rPr>
            </w:pPr>
            <w:r>
              <w:rPr>
                <w:noProof/>
              </w:rPr>
              <w:pict w14:anchorId="4735481D">
                <v:shape id="Picture 93" o:spid="_x0000_s1118" type="#_x0000_t75" alt="" style="position:absolute;margin-left:.3pt;margin-top:27.15pt;width:14.1pt;height:14.1pt;z-index:25171865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23</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~1975</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Sangod Baran,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 xml:space="preserve">Caracal sighted </w:t>
            </w:r>
          </w:p>
          <w:p w:rsidR="00BA5EE4" w:rsidRPr="00AB77A7" w:rsidRDefault="00BA5EE4" w:rsidP="00AB77A7">
            <w:pPr>
              <w:pStyle w:val="BodyText"/>
              <w:spacing w:line="240" w:lineRule="auto"/>
              <w:rPr>
                <w:sz w:val="18"/>
                <w:szCs w:val="18"/>
              </w:rPr>
            </w:pP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Bharat Singh pers. comm. 2019</w:t>
            </w:r>
          </w:p>
          <w:p w:rsidR="00BA5EE4" w:rsidRPr="00AB77A7" w:rsidRDefault="00A259D0" w:rsidP="00AB77A7">
            <w:pPr>
              <w:pStyle w:val="BodyText"/>
              <w:spacing w:line="240" w:lineRule="auto"/>
              <w:rPr>
                <w:sz w:val="18"/>
                <w:szCs w:val="18"/>
              </w:rPr>
            </w:pPr>
            <w:r>
              <w:rPr>
                <w:noProof/>
              </w:rPr>
              <w:pict w14:anchorId="57EAD25A">
                <v:shape id="Picture 92" o:spid="_x0000_s1117" type="#_x0000_t75" alt="" style="position:absolute;margin-left:.3pt;margin-top:26.95pt;width:14.1pt;height:14.1pt;z-index:25171968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24</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~1977–1979</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Phagwara, Punjab</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Caracal rescued from villagers who tried to beat it to death.</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bCs/>
                <w:sz w:val="18"/>
                <w:szCs w:val="18"/>
              </w:rPr>
            </w:pPr>
            <w:r w:rsidRPr="00AB77A7">
              <w:rPr>
                <w:bCs/>
                <w:sz w:val="18"/>
                <w:szCs w:val="18"/>
              </w:rPr>
              <w:t>Gurmit Singh pers. comm.</w:t>
            </w:r>
            <w:r w:rsidRPr="00AB77A7">
              <w:rPr>
                <w:bCs/>
                <w:i/>
                <w:iCs/>
                <w:sz w:val="18"/>
                <w:szCs w:val="18"/>
              </w:rPr>
              <w:t xml:space="preserve"> </w:t>
            </w:r>
            <w:r w:rsidRPr="00AB77A7">
              <w:rPr>
                <w:bCs/>
                <w:sz w:val="18"/>
                <w:szCs w:val="18"/>
              </w:rPr>
              <w:t>2019</w:t>
            </w:r>
          </w:p>
          <w:p w:rsidR="00BA5EE4" w:rsidRPr="00AB77A7" w:rsidRDefault="00A259D0" w:rsidP="00AB77A7">
            <w:pPr>
              <w:pStyle w:val="BodyText"/>
              <w:spacing w:line="240" w:lineRule="auto"/>
              <w:rPr>
                <w:sz w:val="18"/>
                <w:szCs w:val="18"/>
              </w:rPr>
            </w:pPr>
            <w:r>
              <w:rPr>
                <w:noProof/>
              </w:rPr>
              <w:pict w14:anchorId="378A5C2F">
                <v:shape id="Picture 91" o:spid="_x0000_s1116" type="#_x0000_t75" alt="" style="position:absolute;margin-left:.3pt;margin-top:26.2pt;width:14.1pt;height:14.1pt;z-index:25172070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lastRenderedPageBreak/>
              <w:t>25</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v.1979</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Buja, Sariska TR,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Caracal spotted in grassy plain in search light</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Sharma &amp; Sankhala (1984a)</w:t>
            </w:r>
          </w:p>
          <w:p w:rsidR="00BA5EE4" w:rsidRPr="00AB77A7" w:rsidRDefault="00A259D0" w:rsidP="00AB77A7">
            <w:pPr>
              <w:pStyle w:val="BodyText"/>
              <w:spacing w:line="240" w:lineRule="auto"/>
              <w:rPr>
                <w:sz w:val="18"/>
                <w:szCs w:val="18"/>
              </w:rPr>
            </w:pPr>
            <w:r>
              <w:rPr>
                <w:noProof/>
              </w:rPr>
              <w:pict w14:anchorId="687305BE">
                <v:shape id="Picture 90" o:spid="_x0000_s1115" type="#_x0000_t75" alt="" style="position:absolute;margin-left:.3pt;margin-top:26.2pt;width:14.1pt;height:14.1pt;z-index:25172172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26</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1980</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Pali,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Five skins recovered thought to have been killed in Pali for skin trade</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Sharma &amp; Sankhala (1984a)</w:t>
            </w:r>
          </w:p>
          <w:p w:rsidR="00BA5EE4" w:rsidRPr="00AB77A7" w:rsidRDefault="00A259D0" w:rsidP="00AB77A7">
            <w:pPr>
              <w:pStyle w:val="BodyText"/>
              <w:spacing w:line="240" w:lineRule="auto"/>
              <w:rPr>
                <w:sz w:val="18"/>
                <w:szCs w:val="18"/>
              </w:rPr>
            </w:pPr>
            <w:r>
              <w:rPr>
                <w:noProof/>
              </w:rPr>
              <w:pict w14:anchorId="55F6EACC">
                <v:shape id="Picture 89" o:spid="_x0000_s1114" type="#_x0000_t75" alt="" style="position:absolute;margin-left:.3pt;margin-top:26.2pt;width:14.1pt;height:14.1pt;z-index:25172275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27</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 xml:space="preserve">Unknown </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Ajmer, Rajasthan</w:t>
            </w:r>
          </w:p>
        </w:tc>
        <w:tc>
          <w:tcPr>
            <w:tcW w:w="2948" w:type="dxa"/>
            <w:shd w:val="clear" w:color="auto" w:fill="auto"/>
          </w:tcPr>
          <w:p w:rsidR="00BA5EE4" w:rsidRPr="00AB77A7" w:rsidRDefault="00BA5EE4" w:rsidP="00AB77A7">
            <w:pPr>
              <w:pStyle w:val="BodyText"/>
              <w:spacing w:line="240" w:lineRule="auto"/>
              <w:rPr>
                <w:bCs/>
                <w:sz w:val="18"/>
                <w:szCs w:val="18"/>
              </w:rPr>
            </w:pPr>
            <w:r w:rsidRPr="00AB77A7">
              <w:rPr>
                <w:sz w:val="18"/>
                <w:szCs w:val="18"/>
              </w:rPr>
              <w:t xml:space="preserve">A Caracal killed by </w:t>
            </w:r>
            <w:r w:rsidRPr="00AB77A7">
              <w:rPr>
                <w:bCs/>
                <w:sz w:val="18"/>
                <w:szCs w:val="18"/>
              </w:rPr>
              <w:t>Daud Khan</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Sharma &amp; Sankhala (1984a)</w:t>
            </w:r>
          </w:p>
          <w:p w:rsidR="00BA5EE4" w:rsidRPr="00AB77A7" w:rsidRDefault="00A259D0" w:rsidP="00AB77A7">
            <w:pPr>
              <w:pStyle w:val="BodyText"/>
              <w:spacing w:line="240" w:lineRule="auto"/>
              <w:rPr>
                <w:sz w:val="18"/>
                <w:szCs w:val="18"/>
              </w:rPr>
            </w:pPr>
            <w:r>
              <w:rPr>
                <w:noProof/>
              </w:rPr>
              <w:pict w14:anchorId="5A632FAD">
                <v:shape id="Picture 88" o:spid="_x0000_s1113" type="#_x0000_t75" alt="" style="position:absolute;margin-left:.3pt;margin-top:26.8pt;width:14.1pt;height:14.1pt;z-index:25172377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28</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iii.1981</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Shyamgiri Kalda Plateau, Madhya Pradesh</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Skin of a Caracal poached by local people</w:t>
            </w:r>
          </w:p>
          <w:p w:rsidR="00BA5EE4" w:rsidRPr="00AB77A7" w:rsidRDefault="00BA5EE4" w:rsidP="00AB77A7">
            <w:pPr>
              <w:pStyle w:val="BodyText"/>
              <w:spacing w:line="240" w:lineRule="auto"/>
              <w:rPr>
                <w:sz w:val="18"/>
                <w:szCs w:val="18"/>
              </w:rPr>
            </w:pP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bCs/>
                <w:sz w:val="18"/>
                <w:szCs w:val="18"/>
              </w:rPr>
            </w:pPr>
            <w:r w:rsidRPr="00AB77A7">
              <w:rPr>
                <w:bCs/>
                <w:sz w:val="18"/>
                <w:szCs w:val="18"/>
              </w:rPr>
              <w:t>H.S. Pabla in litt. 2019; Shyamendra Singh pers. comm. 2019</w:t>
            </w:r>
          </w:p>
          <w:p w:rsidR="00BA5EE4" w:rsidRPr="00AB77A7" w:rsidRDefault="00A259D0" w:rsidP="00AB77A7">
            <w:pPr>
              <w:pStyle w:val="BodyText"/>
              <w:spacing w:line="240" w:lineRule="auto"/>
              <w:rPr>
                <w:sz w:val="18"/>
                <w:szCs w:val="18"/>
              </w:rPr>
            </w:pPr>
            <w:r>
              <w:rPr>
                <w:noProof/>
              </w:rPr>
              <w:pict w14:anchorId="48EB769B">
                <v:shape id="Picture 87" o:spid="_x0000_s1112" type="#_x0000_t75" alt="" style="position:absolute;margin-left:.3pt;margin-top:25.85pt;width:14.1pt;height:14.1pt;z-index:25172480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29</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ix1981</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Sariska TR,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Caracal seen by zoologist J.H. Reichholf</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Stuart (1984)</w:t>
            </w:r>
          </w:p>
          <w:p w:rsidR="00BA5EE4" w:rsidRPr="00AB77A7" w:rsidRDefault="00A259D0" w:rsidP="00AB77A7">
            <w:pPr>
              <w:pStyle w:val="BodyText"/>
              <w:spacing w:line="240" w:lineRule="auto"/>
              <w:rPr>
                <w:sz w:val="18"/>
                <w:szCs w:val="18"/>
              </w:rPr>
            </w:pPr>
            <w:r>
              <w:rPr>
                <w:noProof/>
              </w:rPr>
              <w:pict w14:anchorId="444EEB57">
                <v:shape id="Picture 86" o:spid="_x0000_s1111" type="#_x0000_t75" alt="" style="position:absolute;margin-left:.3pt;margin-top:26.9pt;width:14.1pt;height:14.1pt;z-index:25172582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30</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~1982</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Padam Talab, Ranthambhore TR,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Seen and photographed a Caracal</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bCs/>
                <w:sz w:val="18"/>
                <w:szCs w:val="18"/>
              </w:rPr>
            </w:pPr>
            <w:r w:rsidRPr="00AB77A7">
              <w:rPr>
                <w:bCs/>
                <w:sz w:val="18"/>
                <w:szCs w:val="18"/>
              </w:rPr>
              <w:t>Valmik Thapar in litt. 2020</w:t>
            </w:r>
          </w:p>
          <w:p w:rsidR="00BA5EE4" w:rsidRPr="00AB77A7" w:rsidRDefault="00A259D0" w:rsidP="00AB77A7">
            <w:pPr>
              <w:pStyle w:val="BodyText"/>
              <w:spacing w:line="240" w:lineRule="auto"/>
              <w:rPr>
                <w:sz w:val="18"/>
                <w:szCs w:val="18"/>
              </w:rPr>
            </w:pPr>
            <w:r>
              <w:rPr>
                <w:noProof/>
              </w:rPr>
              <w:pict w14:anchorId="6EB2CA9E">
                <v:shape id="Picture 85" o:spid="_x0000_s1110" type="#_x0000_t75" alt="" style="position:absolute;margin-left:.3pt;margin-top:26.1pt;width:14.1pt;height:14.1pt;z-index:25172684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31</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 xml:space="preserve">xii.1982 </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Tehla, Sariska TR,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A dead Caracal collected by a forest officer</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Sharma &amp; Sankhala (1984a)</w:t>
            </w:r>
          </w:p>
          <w:p w:rsidR="00BA5EE4" w:rsidRPr="00AB77A7" w:rsidRDefault="00A259D0" w:rsidP="00AB77A7">
            <w:pPr>
              <w:pStyle w:val="BodyText"/>
              <w:spacing w:line="240" w:lineRule="auto"/>
              <w:rPr>
                <w:sz w:val="18"/>
                <w:szCs w:val="18"/>
              </w:rPr>
            </w:pPr>
            <w:r>
              <w:rPr>
                <w:noProof/>
              </w:rPr>
              <w:pict w14:anchorId="61AA1F4A">
                <v:shape id="Picture 84" o:spid="_x0000_s1109" type="#_x0000_t75" alt="" style="position:absolute;margin-left:.3pt;margin-top:26.2pt;width:14.1pt;height:14.1pt;z-index:25172787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32</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Winter 1982</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Chittorgarh,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Caracal caught and sent to Jaipur Zoo</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(Rungta 2017)</w:t>
            </w:r>
          </w:p>
          <w:p w:rsidR="00BA5EE4" w:rsidRPr="00AB77A7" w:rsidRDefault="00A259D0" w:rsidP="00AB77A7">
            <w:pPr>
              <w:pStyle w:val="BodyText"/>
              <w:spacing w:line="240" w:lineRule="auto"/>
              <w:rPr>
                <w:sz w:val="18"/>
                <w:szCs w:val="18"/>
              </w:rPr>
            </w:pPr>
            <w:r>
              <w:rPr>
                <w:noProof/>
              </w:rPr>
              <w:pict w14:anchorId="71089096">
                <v:shape id="Picture 83" o:spid="_x0000_s1108" type="#_x0000_t75" alt="" style="position:absolute;margin-left:.3pt;margin-top:26.2pt;width:14.1pt;height:14.1pt;z-index:25172889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33</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v.1983</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Bodal Ranthambhore,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Caracal run over by a vehicle</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Sharma &amp; Sankhala (1984a)</w:t>
            </w:r>
          </w:p>
          <w:p w:rsidR="00BA5EE4" w:rsidRPr="00AB77A7" w:rsidRDefault="00A259D0" w:rsidP="00AB77A7">
            <w:pPr>
              <w:pStyle w:val="BodyText"/>
              <w:spacing w:line="240" w:lineRule="auto"/>
              <w:rPr>
                <w:sz w:val="18"/>
                <w:szCs w:val="18"/>
              </w:rPr>
            </w:pPr>
            <w:r>
              <w:rPr>
                <w:noProof/>
              </w:rPr>
              <w:pict w14:anchorId="5871FE68">
                <v:shape id="Picture 82" o:spid="_x0000_s1107" type="#_x0000_t75" alt="" style="position:absolute;margin-left:.3pt;margin-top:26.4pt;width:14.1pt;height:14.1pt;z-index:25172992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lastRenderedPageBreak/>
              <w:t>34</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1982–1983</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Road from Rajgarh to Narsinghgarh, 50–58 km distance, Rajgarh District, Madhya Pradesh</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A Caracal road kill seen by  biologist Raghunandan S. Chundawat.</w:t>
            </w:r>
          </w:p>
          <w:p w:rsidR="00BA5EE4" w:rsidRPr="00AB77A7" w:rsidRDefault="00BA5EE4" w:rsidP="00AB77A7">
            <w:pPr>
              <w:pStyle w:val="BodyText"/>
              <w:spacing w:line="240" w:lineRule="auto"/>
              <w:rPr>
                <w:sz w:val="18"/>
                <w:szCs w:val="18"/>
              </w:rPr>
            </w:pPr>
          </w:p>
          <w:p w:rsidR="00BA5EE4" w:rsidRPr="00AB77A7" w:rsidRDefault="00BA5EE4" w:rsidP="00AB77A7">
            <w:pPr>
              <w:pStyle w:val="BodyText"/>
              <w:spacing w:line="240" w:lineRule="auto"/>
              <w:rPr>
                <w:sz w:val="18"/>
                <w:szCs w:val="18"/>
              </w:rPr>
            </w:pPr>
          </w:p>
          <w:p w:rsidR="00BA5EE4" w:rsidRPr="00AB77A7" w:rsidRDefault="00BA5EE4" w:rsidP="00AB77A7">
            <w:pPr>
              <w:pStyle w:val="BodyText"/>
              <w:spacing w:line="240" w:lineRule="auto"/>
              <w:rPr>
                <w:sz w:val="18"/>
                <w:szCs w:val="18"/>
              </w:rPr>
            </w:pP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Raghunandan S. Chundawat pers. comm. 2020</w:t>
            </w:r>
          </w:p>
          <w:p w:rsidR="00BA5EE4" w:rsidRPr="00AB77A7" w:rsidRDefault="00BA5EE4" w:rsidP="00AB77A7">
            <w:pPr>
              <w:pStyle w:val="BodyText"/>
              <w:spacing w:line="240" w:lineRule="auto"/>
              <w:rPr>
                <w:sz w:val="18"/>
                <w:szCs w:val="18"/>
              </w:rPr>
            </w:pPr>
          </w:p>
          <w:p w:rsidR="00BA5EE4" w:rsidRPr="00AB77A7" w:rsidRDefault="00A259D0" w:rsidP="00AB77A7">
            <w:pPr>
              <w:pStyle w:val="BodyText"/>
              <w:spacing w:line="240" w:lineRule="auto"/>
              <w:rPr>
                <w:sz w:val="18"/>
                <w:szCs w:val="18"/>
              </w:rPr>
            </w:pPr>
            <w:r>
              <w:rPr>
                <w:noProof/>
              </w:rPr>
              <w:pict w14:anchorId="5901F34A">
                <v:shape id="Picture 81" o:spid="_x0000_s1106" type="#_x0000_t75" alt="" style="position:absolute;margin-left:.3pt;margin-top:26.9pt;width:14.1pt;height:14.1pt;z-index:25173094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35</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11.iii.1984</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Semli, Ranthambhore TR,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Caracal sighted by forest officer Fateh Singh Rathore</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Sharma &amp; Sankhala (1984a)</w:t>
            </w:r>
          </w:p>
          <w:p w:rsidR="00BA5EE4" w:rsidRPr="00AB77A7" w:rsidRDefault="00A259D0" w:rsidP="00AB77A7">
            <w:pPr>
              <w:pStyle w:val="BodyText"/>
              <w:spacing w:line="240" w:lineRule="auto"/>
              <w:rPr>
                <w:sz w:val="18"/>
                <w:szCs w:val="18"/>
              </w:rPr>
            </w:pPr>
            <w:r>
              <w:rPr>
                <w:noProof/>
              </w:rPr>
              <w:pict w14:anchorId="4A68D340">
                <v:shape id="Picture 80" o:spid="_x0000_s1105" type="#_x0000_t75" alt="" style="position:absolute;margin-left:.3pt;margin-top:26.4pt;width:14.1pt;height:14.1pt;z-index:25173196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36</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1985</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Ramsagar Talab, Nahargarh, Jaipur,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A Caracal poached for bushmeat (personal consumption) by a local poacher named Sultan Khan</w:t>
            </w:r>
          </w:p>
          <w:p w:rsidR="00BA5EE4" w:rsidRPr="00AB77A7" w:rsidRDefault="00BA5EE4" w:rsidP="00AB77A7">
            <w:pPr>
              <w:pStyle w:val="BodyText"/>
              <w:spacing w:line="240" w:lineRule="auto"/>
              <w:rPr>
                <w:sz w:val="18"/>
                <w:szCs w:val="18"/>
              </w:rPr>
            </w:pPr>
            <w:r w:rsidRPr="00AB77A7">
              <w:rPr>
                <w:sz w:val="18"/>
                <w:szCs w:val="18"/>
              </w:rPr>
              <w:t>Second report of Caracals being consumed by humans in India after De Brett (1909).</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bCs/>
                <w:sz w:val="18"/>
                <w:szCs w:val="18"/>
              </w:rPr>
            </w:pPr>
            <w:r w:rsidRPr="00AB77A7">
              <w:rPr>
                <w:bCs/>
                <w:sz w:val="18"/>
                <w:szCs w:val="18"/>
              </w:rPr>
              <w:t>Raj Chauhan pers. comm.</w:t>
            </w:r>
            <w:r w:rsidRPr="00AB77A7">
              <w:rPr>
                <w:bCs/>
                <w:i/>
                <w:iCs/>
                <w:sz w:val="18"/>
                <w:szCs w:val="18"/>
              </w:rPr>
              <w:t xml:space="preserve"> </w:t>
            </w:r>
            <w:r w:rsidRPr="00AB77A7">
              <w:rPr>
                <w:bCs/>
                <w:sz w:val="18"/>
                <w:szCs w:val="18"/>
              </w:rPr>
              <w:t>2019</w:t>
            </w:r>
          </w:p>
          <w:p w:rsidR="00BA5EE4" w:rsidRPr="00AB77A7" w:rsidRDefault="00A259D0" w:rsidP="00AB77A7">
            <w:pPr>
              <w:pStyle w:val="BodyText"/>
              <w:spacing w:line="240" w:lineRule="auto"/>
              <w:rPr>
                <w:sz w:val="18"/>
                <w:szCs w:val="18"/>
              </w:rPr>
            </w:pPr>
            <w:r>
              <w:rPr>
                <w:noProof/>
              </w:rPr>
              <w:pict w14:anchorId="35E8537E">
                <v:shape id="Picture 79" o:spid="_x0000_s1104" type="#_x0000_t75" alt="" style="position:absolute;margin-left:.3pt;margin-top:26.25pt;width:14.1pt;height:14.1pt;z-index:25173299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37</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24.iv.1986</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Between Sariska NP gate and Kalighati,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Caracal sighted</w:t>
            </w:r>
          </w:p>
          <w:p w:rsidR="00BA5EE4" w:rsidRPr="00AB77A7" w:rsidRDefault="00BA5EE4" w:rsidP="00AB77A7">
            <w:pPr>
              <w:pStyle w:val="BodyText"/>
              <w:spacing w:line="240" w:lineRule="auto"/>
              <w:rPr>
                <w:sz w:val="18"/>
                <w:szCs w:val="18"/>
              </w:rPr>
            </w:pP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Divyabhanusinh (1987)</w:t>
            </w:r>
          </w:p>
          <w:p w:rsidR="00BA5EE4" w:rsidRPr="00AB77A7" w:rsidRDefault="00A259D0" w:rsidP="00AB77A7">
            <w:pPr>
              <w:pStyle w:val="BodyText"/>
              <w:spacing w:line="240" w:lineRule="auto"/>
              <w:rPr>
                <w:sz w:val="18"/>
                <w:szCs w:val="18"/>
              </w:rPr>
            </w:pPr>
            <w:r>
              <w:rPr>
                <w:noProof/>
              </w:rPr>
              <w:pict w14:anchorId="2DAC8903">
                <v:shape id="Picture 78" o:spid="_x0000_s1103" type="#_x0000_t75" alt="" style="position:absolute;margin-left:.3pt;margin-top:27.15pt;width:14.1pt;height:14.1pt;z-index:25173401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38</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1986</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Melghat, Maharashtra</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Caracal sighted</w:t>
            </w:r>
          </w:p>
          <w:p w:rsidR="00BA5EE4" w:rsidRPr="00AB77A7" w:rsidRDefault="00BA5EE4" w:rsidP="00AB77A7">
            <w:pPr>
              <w:pStyle w:val="BodyText"/>
              <w:spacing w:line="240" w:lineRule="auto"/>
              <w:rPr>
                <w:sz w:val="18"/>
                <w:szCs w:val="18"/>
              </w:rPr>
            </w:pPr>
          </w:p>
          <w:p w:rsidR="00BA5EE4" w:rsidRPr="00AB77A7" w:rsidRDefault="00BA5EE4" w:rsidP="00AB77A7">
            <w:pPr>
              <w:pStyle w:val="BodyText"/>
              <w:spacing w:line="240" w:lineRule="auto"/>
              <w:rPr>
                <w:sz w:val="18"/>
                <w:szCs w:val="18"/>
              </w:rPr>
            </w:pP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Ranjitsinh (2017)</w:t>
            </w:r>
          </w:p>
          <w:p w:rsidR="00BA5EE4" w:rsidRPr="00AB77A7" w:rsidRDefault="00A259D0" w:rsidP="00AB77A7">
            <w:pPr>
              <w:pStyle w:val="BodyText"/>
              <w:spacing w:line="240" w:lineRule="auto"/>
              <w:rPr>
                <w:sz w:val="18"/>
                <w:szCs w:val="18"/>
              </w:rPr>
            </w:pPr>
            <w:r>
              <w:rPr>
                <w:noProof/>
              </w:rPr>
              <w:pict w14:anchorId="25D41BA6">
                <v:shape id="Picture 77" o:spid="_x0000_s1102" type="#_x0000_t75" alt="" style="position:absolute;margin-left:.3pt;margin-top:27.15pt;width:14.1pt;height:14.1pt;z-index:25173504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39</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vi.1987</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Luharpur Pipliya Manak Chok, Ramgarh Vishdhari WS, Bundi,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A Caracal sighted by forest officer P.K. Jain</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bCs/>
                <w:sz w:val="18"/>
                <w:szCs w:val="18"/>
              </w:rPr>
            </w:pPr>
            <w:r w:rsidRPr="00AB77A7">
              <w:rPr>
                <w:bCs/>
                <w:sz w:val="18"/>
                <w:szCs w:val="18"/>
              </w:rPr>
              <w:t>Satish Sharma in litt. 2020</w:t>
            </w:r>
          </w:p>
          <w:p w:rsidR="00BA5EE4" w:rsidRPr="00AB77A7" w:rsidRDefault="00A259D0" w:rsidP="00AB77A7">
            <w:pPr>
              <w:pStyle w:val="BodyText"/>
              <w:spacing w:line="240" w:lineRule="auto"/>
              <w:rPr>
                <w:sz w:val="18"/>
                <w:szCs w:val="18"/>
              </w:rPr>
            </w:pPr>
            <w:r>
              <w:rPr>
                <w:noProof/>
              </w:rPr>
              <w:pict w14:anchorId="4C968113">
                <v:shape id="Picture 76" o:spid="_x0000_s1101" type="#_x0000_t75" alt="" style="position:absolute;margin-left:.3pt;margin-top:26.45pt;width:14.1pt;height:14.1pt;z-index:25173606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40</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1991</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Jawda Nimdi, Chittorgarh,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A Caracal sighted by Shyam Singh Mahechha</w:t>
            </w:r>
          </w:p>
          <w:p w:rsidR="00BA5EE4" w:rsidRPr="00AB77A7" w:rsidRDefault="00BA5EE4" w:rsidP="00AB77A7">
            <w:pPr>
              <w:pStyle w:val="BodyText"/>
              <w:spacing w:line="240" w:lineRule="auto"/>
              <w:rPr>
                <w:sz w:val="18"/>
                <w:szCs w:val="18"/>
              </w:rPr>
            </w:pP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bCs/>
                <w:sz w:val="18"/>
                <w:szCs w:val="18"/>
              </w:rPr>
            </w:pPr>
            <w:r w:rsidRPr="00AB77A7">
              <w:rPr>
                <w:bCs/>
                <w:sz w:val="18"/>
                <w:szCs w:val="18"/>
              </w:rPr>
              <w:t>Harshvardhan Singh Mahechha pers. comm. 2020</w:t>
            </w:r>
          </w:p>
          <w:p w:rsidR="00BA5EE4" w:rsidRPr="00AB77A7" w:rsidRDefault="00A259D0" w:rsidP="00AB77A7">
            <w:pPr>
              <w:pStyle w:val="BodyText"/>
              <w:spacing w:line="240" w:lineRule="auto"/>
              <w:rPr>
                <w:sz w:val="18"/>
                <w:szCs w:val="18"/>
              </w:rPr>
            </w:pPr>
            <w:r>
              <w:rPr>
                <w:noProof/>
              </w:rPr>
              <w:pict w14:anchorId="3038E071">
                <v:shape id="Picture 75" o:spid="_x0000_s1100" type="#_x0000_t75" alt="" style="position:absolute;margin-left:.3pt;margin-top:25pt;width:14.1pt;height:14.1pt;z-index:25173708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41</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1993</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Modia, Kumbhalgarh WS,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Two adult Caracals seen by forest officer Parbat Singh</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bCs/>
                <w:sz w:val="18"/>
                <w:szCs w:val="18"/>
              </w:rPr>
            </w:pPr>
            <w:r w:rsidRPr="00AB77A7">
              <w:rPr>
                <w:bCs/>
                <w:sz w:val="18"/>
                <w:szCs w:val="18"/>
              </w:rPr>
              <w:t>Satish Sharma in litt. 2020</w:t>
            </w:r>
          </w:p>
          <w:p w:rsidR="00BA5EE4" w:rsidRPr="00AB77A7" w:rsidRDefault="00A259D0" w:rsidP="00AB77A7">
            <w:pPr>
              <w:pStyle w:val="BodyText"/>
              <w:spacing w:line="240" w:lineRule="auto"/>
              <w:rPr>
                <w:sz w:val="18"/>
                <w:szCs w:val="18"/>
              </w:rPr>
            </w:pPr>
            <w:r>
              <w:rPr>
                <w:noProof/>
              </w:rPr>
              <w:pict w14:anchorId="7E118B5A">
                <v:shape id="Picture 74" o:spid="_x0000_s1099" type="#_x0000_t75" alt="" style="position:absolute;margin-left:.3pt;margin-top:26.9pt;width:14.1pt;height:14.1pt;z-index:25173811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42</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1994</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Sirondh Kalan, Alwar,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A Caracal rescued from a well by forest officer B.M. Sharma</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bCs/>
                <w:sz w:val="18"/>
                <w:szCs w:val="18"/>
              </w:rPr>
            </w:pPr>
            <w:r w:rsidRPr="00AB77A7">
              <w:rPr>
                <w:bCs/>
                <w:sz w:val="18"/>
                <w:szCs w:val="18"/>
              </w:rPr>
              <w:t>Satish Sharma in litt. 2020</w:t>
            </w:r>
          </w:p>
          <w:p w:rsidR="00BA5EE4" w:rsidRPr="00AB77A7" w:rsidRDefault="00A259D0" w:rsidP="00AB77A7">
            <w:pPr>
              <w:pStyle w:val="BodyText"/>
              <w:spacing w:line="240" w:lineRule="auto"/>
              <w:rPr>
                <w:sz w:val="18"/>
                <w:szCs w:val="18"/>
              </w:rPr>
            </w:pPr>
            <w:r>
              <w:rPr>
                <w:noProof/>
              </w:rPr>
              <w:pict w14:anchorId="4349ADBA">
                <v:shape id="Picture 73" o:spid="_x0000_s1098" type="#_x0000_t75" alt="" style="position:absolute;margin-left:.3pt;margin-top:26.8pt;width:14.1pt;height:14.1pt;z-index:25173913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lastRenderedPageBreak/>
              <w:t>43</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1994</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Ghanerao, Desuri, Pali District,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Two adult Caracals seen by forest officer Parbat Singh</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bCs/>
                <w:sz w:val="18"/>
                <w:szCs w:val="18"/>
              </w:rPr>
            </w:pPr>
            <w:r w:rsidRPr="00AB77A7">
              <w:rPr>
                <w:bCs/>
                <w:sz w:val="18"/>
                <w:szCs w:val="18"/>
              </w:rPr>
              <w:t>Satish Sharma in litt. 2020</w:t>
            </w:r>
          </w:p>
          <w:p w:rsidR="00BA5EE4" w:rsidRPr="00AB77A7" w:rsidRDefault="00A259D0" w:rsidP="00AB77A7">
            <w:pPr>
              <w:pStyle w:val="BodyText"/>
              <w:spacing w:line="240" w:lineRule="auto"/>
              <w:rPr>
                <w:sz w:val="18"/>
                <w:szCs w:val="18"/>
              </w:rPr>
            </w:pPr>
            <w:r>
              <w:rPr>
                <w:noProof/>
              </w:rPr>
              <w:pict w14:anchorId="116AD445">
                <v:shape id="Picture 72" o:spid="_x0000_s1097" type="#_x0000_t75" alt="" style="position:absolute;margin-left:.3pt;margin-top:26.95pt;width:14.1pt;height:14.1pt;z-index:25174016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44</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1994</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Sadri Latada, Kumbhalgarh WS,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A single Caracal sighted multiple times by forest officer Parbat Singh</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bCs/>
                <w:sz w:val="18"/>
                <w:szCs w:val="18"/>
              </w:rPr>
            </w:pPr>
            <w:r w:rsidRPr="00AB77A7">
              <w:rPr>
                <w:bCs/>
                <w:sz w:val="18"/>
                <w:szCs w:val="18"/>
              </w:rPr>
              <w:t>Satish Sharma in litt. 2020</w:t>
            </w:r>
          </w:p>
          <w:p w:rsidR="00BA5EE4" w:rsidRPr="00AB77A7" w:rsidRDefault="00A259D0" w:rsidP="00AB77A7">
            <w:pPr>
              <w:pStyle w:val="BodyText"/>
              <w:spacing w:line="240" w:lineRule="auto"/>
              <w:rPr>
                <w:sz w:val="18"/>
                <w:szCs w:val="18"/>
              </w:rPr>
            </w:pPr>
            <w:r>
              <w:rPr>
                <w:noProof/>
              </w:rPr>
              <w:pict w14:anchorId="1F372A40">
                <v:shape id="Picture 71" o:spid="_x0000_s1096" type="#_x0000_t75" alt="" style="position:absolute;margin-left:.3pt;margin-top:26.2pt;width:14.1pt;height:14.1pt;z-index:25174118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45</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vii.1995</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Sariska TR, Rajasthan</w:t>
            </w:r>
          </w:p>
        </w:tc>
        <w:tc>
          <w:tcPr>
            <w:tcW w:w="2948" w:type="dxa"/>
            <w:shd w:val="clear" w:color="auto" w:fill="auto"/>
          </w:tcPr>
          <w:p w:rsidR="00BA5EE4" w:rsidRPr="00AB77A7" w:rsidRDefault="00BA5EE4" w:rsidP="00AB77A7">
            <w:pPr>
              <w:pStyle w:val="BodyText"/>
              <w:spacing w:line="240" w:lineRule="auto"/>
              <w:rPr>
                <w:i/>
                <w:iCs/>
                <w:sz w:val="18"/>
                <w:szCs w:val="18"/>
              </w:rPr>
            </w:pPr>
            <w:r w:rsidRPr="00AB77A7">
              <w:rPr>
                <w:sz w:val="18"/>
                <w:szCs w:val="18"/>
              </w:rPr>
              <w:t xml:space="preserve">Observed a Caracal plucking feathers off a dead Peacock </w:t>
            </w:r>
            <w:r w:rsidRPr="00AB77A7">
              <w:rPr>
                <w:i/>
                <w:iCs/>
                <w:sz w:val="18"/>
                <w:szCs w:val="18"/>
              </w:rPr>
              <w:t>Pavo cristatus</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shd w:val="clear" w:color="auto" w:fill="FFFFFF"/>
              </w:rPr>
            </w:pPr>
            <w:r w:rsidRPr="00AB77A7">
              <w:rPr>
                <w:sz w:val="18"/>
                <w:szCs w:val="18"/>
                <w:shd w:val="clear" w:color="auto" w:fill="FFFFFF"/>
              </w:rPr>
              <w:t>Shomita Mukherjee in litt. 2020</w:t>
            </w:r>
          </w:p>
          <w:p w:rsidR="00BA5EE4" w:rsidRPr="00AB77A7" w:rsidRDefault="00A259D0" w:rsidP="00AB77A7">
            <w:pPr>
              <w:pStyle w:val="BodyText"/>
              <w:spacing w:line="240" w:lineRule="auto"/>
              <w:rPr>
                <w:sz w:val="18"/>
                <w:szCs w:val="18"/>
              </w:rPr>
            </w:pPr>
            <w:r>
              <w:rPr>
                <w:noProof/>
              </w:rPr>
              <w:pict w14:anchorId="75DCA044">
                <v:shape id="Picture 70" o:spid="_x0000_s1095" type="#_x0000_t75" alt="" style="position:absolute;margin-left:.3pt;margin-top:26.2pt;width:14.1pt;height:14.1pt;z-index:25174220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46</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1996</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Near Pat and Khanay Village, Naliya side, Kutch, Gujarat</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A Caracal sighted by Dinesh Sharma and Bharat Jethva</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bCs/>
                <w:sz w:val="18"/>
                <w:szCs w:val="18"/>
              </w:rPr>
            </w:pPr>
            <w:r w:rsidRPr="00AB77A7">
              <w:rPr>
                <w:bCs/>
                <w:sz w:val="18"/>
                <w:szCs w:val="18"/>
              </w:rPr>
              <w:t>Bharat Jethva pers. comm. 2019</w:t>
            </w:r>
          </w:p>
          <w:p w:rsidR="00BA5EE4" w:rsidRPr="00AB77A7" w:rsidRDefault="00BA5EE4" w:rsidP="00AB77A7">
            <w:pPr>
              <w:pStyle w:val="BodyText"/>
              <w:spacing w:line="240" w:lineRule="auto"/>
              <w:rPr>
                <w:bCs/>
                <w:sz w:val="18"/>
                <w:szCs w:val="18"/>
              </w:rPr>
            </w:pPr>
          </w:p>
          <w:p w:rsidR="00BA5EE4" w:rsidRPr="00AB77A7" w:rsidRDefault="00A259D0" w:rsidP="00AB77A7">
            <w:pPr>
              <w:pStyle w:val="BodyText"/>
              <w:spacing w:line="240" w:lineRule="auto"/>
              <w:rPr>
                <w:sz w:val="18"/>
                <w:szCs w:val="18"/>
              </w:rPr>
            </w:pPr>
            <w:r>
              <w:rPr>
                <w:noProof/>
              </w:rPr>
              <w:pict w14:anchorId="5458B7C4">
                <v:shape id="Picture 69" o:spid="_x0000_s1094" type="#_x0000_t75" alt="" style="position:absolute;margin-left:.3pt;margin-top:26.1pt;width:14.1pt;height:14.1pt;z-index:25174323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47</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1997</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Tera Village, Kutch, Gujarat</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Seen a Caracal</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bCs/>
                <w:sz w:val="18"/>
                <w:szCs w:val="18"/>
              </w:rPr>
            </w:pPr>
            <w:r w:rsidRPr="00AB77A7">
              <w:rPr>
                <w:bCs/>
                <w:sz w:val="18"/>
                <w:szCs w:val="18"/>
              </w:rPr>
              <w:t>Bharat Jethva pers. comm.</w:t>
            </w:r>
            <w:r w:rsidRPr="00AB77A7">
              <w:rPr>
                <w:bCs/>
                <w:i/>
                <w:iCs/>
                <w:sz w:val="18"/>
                <w:szCs w:val="18"/>
              </w:rPr>
              <w:t xml:space="preserve"> </w:t>
            </w:r>
            <w:r w:rsidRPr="00AB77A7">
              <w:rPr>
                <w:bCs/>
                <w:sz w:val="18"/>
                <w:szCs w:val="18"/>
              </w:rPr>
              <w:t>2019</w:t>
            </w:r>
          </w:p>
          <w:p w:rsidR="00BA5EE4" w:rsidRPr="00AB77A7" w:rsidRDefault="00A259D0" w:rsidP="00AB77A7">
            <w:pPr>
              <w:pStyle w:val="BodyText"/>
              <w:spacing w:line="240" w:lineRule="auto"/>
              <w:rPr>
                <w:sz w:val="18"/>
                <w:szCs w:val="18"/>
              </w:rPr>
            </w:pPr>
            <w:r>
              <w:rPr>
                <w:noProof/>
              </w:rPr>
              <w:pict w14:anchorId="2DEEF8A9">
                <v:shape id="Picture 68" o:spid="_x0000_s1093" type="#_x0000_t75" alt="" style="position:absolute;margin-left:.3pt;margin-top:26.45pt;width:14.1pt;height:14.1pt;z-index:25174425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p w:rsidR="00BA5EE4" w:rsidRPr="00AB77A7" w:rsidRDefault="00BA5EE4" w:rsidP="00AB77A7">
            <w:pPr>
              <w:pStyle w:val="BodyText"/>
              <w:spacing w:line="240" w:lineRule="auto"/>
              <w:rPr>
                <w:bCs/>
                <w:sz w:val="18"/>
                <w:szCs w:val="18"/>
              </w:rPr>
            </w:pP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48</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vi.1998</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Malik Talab to Lakarda Road, Ranthambhore TR,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Observed a Caracal crossing the road</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G.V. Reddy pers. obs.</w:t>
            </w:r>
          </w:p>
          <w:p w:rsidR="00BA5EE4" w:rsidRPr="00AB77A7" w:rsidRDefault="00A259D0" w:rsidP="00AB77A7">
            <w:pPr>
              <w:pStyle w:val="BodyText"/>
              <w:spacing w:line="240" w:lineRule="auto"/>
              <w:rPr>
                <w:sz w:val="18"/>
                <w:szCs w:val="18"/>
              </w:rPr>
            </w:pPr>
            <w:r>
              <w:rPr>
                <w:noProof/>
              </w:rPr>
              <w:pict w14:anchorId="6DA9DCDA">
                <v:shape id="Picture 67" o:spid="_x0000_s1092" type="#_x0000_t75" alt="" style="position:absolute;margin-left:.3pt;margin-top:27.15pt;width:14.1pt;height:14.1pt;z-index:25174528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49</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ii.1998</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Takhatpura, tehsil and district Jalore,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Caracal sighted by Pradeep Singh</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Ranjitsinh (1999)</w:t>
            </w:r>
          </w:p>
          <w:p w:rsidR="00BA5EE4" w:rsidRPr="00AB77A7" w:rsidRDefault="00A259D0" w:rsidP="00AB77A7">
            <w:pPr>
              <w:pStyle w:val="BodyText"/>
              <w:spacing w:line="240" w:lineRule="auto"/>
              <w:rPr>
                <w:sz w:val="18"/>
                <w:szCs w:val="18"/>
              </w:rPr>
            </w:pPr>
            <w:r>
              <w:rPr>
                <w:noProof/>
              </w:rPr>
              <w:pict w14:anchorId="6B7637D3">
                <v:shape id="Picture 66" o:spid="_x0000_s1091" type="#_x0000_t75" alt="" style="position:absolute;margin-left:.3pt;margin-top:26.8pt;width:14.1pt;height:14.1pt;z-index:25174630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50</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1998</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Tera Village, Kutch, Gujarat</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 xml:space="preserve">A Caracal feeding on a Cattle Egret </w:t>
            </w:r>
            <w:r w:rsidRPr="00AB77A7">
              <w:rPr>
                <w:i/>
                <w:sz w:val="18"/>
                <w:szCs w:val="18"/>
              </w:rPr>
              <w:t>Bubulcus ibis</w:t>
            </w:r>
            <w:r w:rsidRPr="00AB77A7">
              <w:rPr>
                <w:sz w:val="18"/>
                <w:szCs w:val="18"/>
              </w:rPr>
              <w:t>, photographed</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bCs/>
                <w:sz w:val="18"/>
                <w:szCs w:val="18"/>
              </w:rPr>
            </w:pPr>
            <w:r w:rsidRPr="00AB77A7">
              <w:rPr>
                <w:bCs/>
                <w:sz w:val="18"/>
                <w:szCs w:val="18"/>
              </w:rPr>
              <w:t>Dinesh Sharma in litt. 2020</w:t>
            </w:r>
          </w:p>
          <w:p w:rsidR="00BA5EE4" w:rsidRPr="00AB77A7" w:rsidRDefault="00A259D0" w:rsidP="00AB77A7">
            <w:pPr>
              <w:pStyle w:val="BodyText"/>
              <w:spacing w:line="240" w:lineRule="auto"/>
              <w:rPr>
                <w:sz w:val="18"/>
                <w:szCs w:val="18"/>
              </w:rPr>
            </w:pPr>
            <w:r>
              <w:rPr>
                <w:noProof/>
              </w:rPr>
              <w:pict w14:anchorId="5BB3BD4E">
                <v:shape id="Picture 65" o:spid="_x0000_s1090" type="#_x0000_t75" alt="" style="position:absolute;margin-left:.3pt;margin-top:26.45pt;width:14.1pt;height:14.1pt;z-index:25174732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p>
          <w:p w:rsidR="00BA5EE4" w:rsidRPr="00AB77A7" w:rsidRDefault="00BA5EE4" w:rsidP="00AB77A7">
            <w:pPr>
              <w:pStyle w:val="BodyText"/>
              <w:spacing w:line="240" w:lineRule="auto"/>
              <w:rPr>
                <w:bCs/>
                <w:sz w:val="18"/>
                <w:szCs w:val="18"/>
              </w:rPr>
            </w:pPr>
          </w:p>
        </w:tc>
      </w:tr>
      <w:tr w:rsidR="00BA5EE4" w:rsidRPr="00AB77A7" w:rsidTr="00C80D62">
        <w:trPr>
          <w:cantSplit/>
        </w:trPr>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51</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1999</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Ganeshdham, Ranthambhore TR, Sawai Madhopur,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Seen a Caracal crossing road at 21.00h</w:t>
            </w:r>
          </w:p>
          <w:p w:rsidR="00BA5EE4" w:rsidRPr="00AB77A7" w:rsidRDefault="00BA5EE4" w:rsidP="00AB77A7">
            <w:pPr>
              <w:pStyle w:val="BodyText"/>
              <w:spacing w:line="240" w:lineRule="auto"/>
              <w:rPr>
                <w:sz w:val="18"/>
                <w:szCs w:val="18"/>
              </w:rPr>
            </w:pP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bCs/>
                <w:sz w:val="18"/>
                <w:szCs w:val="18"/>
              </w:rPr>
            </w:pPr>
            <w:r w:rsidRPr="00AB77A7">
              <w:rPr>
                <w:bCs/>
                <w:sz w:val="18"/>
                <w:szCs w:val="18"/>
              </w:rPr>
              <w:t>Aditya Singh pers. comm. 2020</w:t>
            </w:r>
          </w:p>
          <w:p w:rsidR="00BA5EE4" w:rsidRPr="00AB77A7" w:rsidRDefault="00A259D0" w:rsidP="00AB77A7">
            <w:pPr>
              <w:pStyle w:val="BodyText"/>
              <w:spacing w:line="240" w:lineRule="auto"/>
              <w:rPr>
                <w:sz w:val="18"/>
                <w:szCs w:val="18"/>
              </w:rPr>
            </w:pPr>
            <w:r>
              <w:rPr>
                <w:noProof/>
              </w:rPr>
              <w:pict w14:anchorId="382CD5E6">
                <v:shape id="Picture 64" o:spid="_x0000_s1089" type="#_x0000_t75" alt="" style="position:absolute;margin-left:.3pt;margin-top:26.25pt;width:14.1pt;height:14.1pt;z-index:25174835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t>52</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1999</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Dhopchok, Ranthambhore TR, Sawai Madhopur,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Seen a Caracal</w:t>
            </w:r>
          </w:p>
          <w:p w:rsidR="00BA5EE4" w:rsidRPr="00AB77A7" w:rsidRDefault="00BA5EE4" w:rsidP="00AB77A7">
            <w:pPr>
              <w:pStyle w:val="BodyText"/>
              <w:spacing w:line="240" w:lineRule="auto"/>
              <w:rPr>
                <w:sz w:val="18"/>
                <w:szCs w:val="18"/>
              </w:rPr>
            </w:pP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bCs/>
                <w:sz w:val="18"/>
                <w:szCs w:val="18"/>
              </w:rPr>
            </w:pPr>
            <w:r w:rsidRPr="00AB77A7">
              <w:rPr>
                <w:bCs/>
                <w:sz w:val="18"/>
                <w:szCs w:val="18"/>
              </w:rPr>
              <w:t>Aditya Singh pers. comm. 2000</w:t>
            </w:r>
          </w:p>
          <w:p w:rsidR="00BA5EE4" w:rsidRPr="00AB77A7" w:rsidRDefault="00A259D0" w:rsidP="00AB77A7">
            <w:pPr>
              <w:pStyle w:val="BodyText"/>
              <w:spacing w:line="240" w:lineRule="auto"/>
              <w:rPr>
                <w:sz w:val="18"/>
                <w:szCs w:val="18"/>
              </w:rPr>
            </w:pPr>
            <w:r>
              <w:rPr>
                <w:noProof/>
              </w:rPr>
              <w:pict w14:anchorId="2671E508">
                <v:shape id="Picture 63" o:spid="_x0000_s1088" type="#_x0000_t75" alt="" style="position:absolute;margin-left:.3pt;margin-top:26.3pt;width:14.1pt;height:14.1pt;z-index:25174937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BA5EE4" w:rsidRPr="00AB77A7" w:rsidTr="00C80D62">
        <w:tc>
          <w:tcPr>
            <w:tcW w:w="737" w:type="dxa"/>
            <w:shd w:val="clear" w:color="auto" w:fill="auto"/>
          </w:tcPr>
          <w:p w:rsidR="00BA5EE4" w:rsidRPr="00AB77A7" w:rsidRDefault="00BA5EE4" w:rsidP="00AB77A7">
            <w:pPr>
              <w:pStyle w:val="BodyText"/>
              <w:snapToGrid w:val="0"/>
              <w:spacing w:line="240" w:lineRule="auto"/>
              <w:rPr>
                <w:sz w:val="18"/>
                <w:szCs w:val="18"/>
              </w:rPr>
            </w:pPr>
            <w:r w:rsidRPr="00AB77A7">
              <w:rPr>
                <w:sz w:val="18"/>
                <w:szCs w:val="18"/>
              </w:rPr>
              <w:lastRenderedPageBreak/>
              <w:t>53</w:t>
            </w:r>
          </w:p>
        </w:tc>
        <w:tc>
          <w:tcPr>
            <w:tcW w:w="1247" w:type="dxa"/>
            <w:shd w:val="clear" w:color="auto" w:fill="auto"/>
          </w:tcPr>
          <w:p w:rsidR="00BA5EE4" w:rsidRPr="00AB77A7" w:rsidRDefault="00BA5EE4" w:rsidP="00AB77A7">
            <w:pPr>
              <w:pStyle w:val="BodyText"/>
              <w:spacing w:line="240" w:lineRule="auto"/>
              <w:rPr>
                <w:sz w:val="18"/>
                <w:szCs w:val="18"/>
              </w:rPr>
            </w:pPr>
            <w:r w:rsidRPr="00AB77A7">
              <w:rPr>
                <w:sz w:val="18"/>
                <w:szCs w:val="18"/>
              </w:rPr>
              <w:t>xi.1999</w:t>
            </w:r>
          </w:p>
        </w:tc>
        <w:tc>
          <w:tcPr>
            <w:tcW w:w="1814" w:type="dxa"/>
            <w:shd w:val="clear" w:color="auto" w:fill="auto"/>
          </w:tcPr>
          <w:p w:rsidR="00BA5EE4" w:rsidRPr="00AB77A7" w:rsidRDefault="00BA5EE4" w:rsidP="00AB77A7">
            <w:pPr>
              <w:pStyle w:val="BodyText"/>
              <w:spacing w:line="240" w:lineRule="auto"/>
              <w:rPr>
                <w:sz w:val="18"/>
                <w:szCs w:val="18"/>
              </w:rPr>
            </w:pPr>
            <w:r w:rsidRPr="00AB77A7">
              <w:rPr>
                <w:sz w:val="18"/>
                <w:szCs w:val="18"/>
              </w:rPr>
              <w:t>Guda–Lahpur road, Ranthambhore TR, Rajasthan</w:t>
            </w:r>
          </w:p>
        </w:tc>
        <w:tc>
          <w:tcPr>
            <w:tcW w:w="2948" w:type="dxa"/>
            <w:shd w:val="clear" w:color="auto" w:fill="auto"/>
          </w:tcPr>
          <w:p w:rsidR="00BA5EE4" w:rsidRPr="00AB77A7" w:rsidRDefault="00BA5EE4" w:rsidP="00AB77A7">
            <w:pPr>
              <w:pStyle w:val="BodyText"/>
              <w:spacing w:line="240" w:lineRule="auto"/>
              <w:rPr>
                <w:sz w:val="18"/>
                <w:szCs w:val="18"/>
              </w:rPr>
            </w:pPr>
            <w:r w:rsidRPr="00AB77A7">
              <w:rPr>
                <w:sz w:val="18"/>
                <w:szCs w:val="18"/>
              </w:rPr>
              <w:t>Caracal seen crossing road</w:t>
            </w:r>
          </w:p>
          <w:p w:rsidR="00BA5EE4" w:rsidRPr="00AB77A7" w:rsidRDefault="00BA5EE4" w:rsidP="00AB77A7">
            <w:pPr>
              <w:pStyle w:val="BodyText"/>
              <w:spacing w:line="240" w:lineRule="auto"/>
              <w:rPr>
                <w:sz w:val="18"/>
                <w:szCs w:val="18"/>
              </w:rPr>
            </w:pPr>
          </w:p>
        </w:tc>
        <w:tc>
          <w:tcPr>
            <w:tcW w:w="1701" w:type="dxa"/>
            <w:shd w:val="clear" w:color="auto" w:fill="auto"/>
          </w:tcPr>
          <w:p w:rsidR="00BA5EE4" w:rsidRPr="00AB77A7" w:rsidRDefault="00BA5EE4" w:rsidP="00AB77A7">
            <w:pPr>
              <w:pStyle w:val="BodyText"/>
              <w:spacing w:line="240" w:lineRule="auto"/>
              <w:rPr>
                <w:sz w:val="18"/>
                <w:szCs w:val="18"/>
              </w:rPr>
            </w:pPr>
            <w:r w:rsidRPr="00AB77A7">
              <w:rPr>
                <w:sz w:val="18"/>
                <w:szCs w:val="18"/>
              </w:rPr>
              <w:t>G.V. Reddy pers. obs.</w:t>
            </w:r>
          </w:p>
          <w:p w:rsidR="00BA5EE4" w:rsidRPr="00AB77A7" w:rsidRDefault="00A259D0" w:rsidP="00AB77A7">
            <w:pPr>
              <w:pStyle w:val="BodyText"/>
              <w:spacing w:line="240" w:lineRule="auto"/>
              <w:rPr>
                <w:sz w:val="18"/>
                <w:szCs w:val="18"/>
              </w:rPr>
            </w:pPr>
            <w:r>
              <w:rPr>
                <w:noProof/>
              </w:rPr>
              <w:pict w14:anchorId="73B7AB23">
                <v:shape id="Picture 62" o:spid="_x0000_s1087" type="#_x0000_t75" alt="" style="position:absolute;margin-left:.3pt;margin-top:26.3pt;width:14.1pt;height:14.1pt;z-index:25175040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bl>
    <w:p w:rsidR="00BA5EE4" w:rsidRPr="00AB77A7" w:rsidRDefault="00BA5EE4" w:rsidP="00AB77A7">
      <w:pPr>
        <w:spacing w:line="240" w:lineRule="auto"/>
        <w:jc w:val="both"/>
        <w:rPr>
          <w:rFonts w:ascii="Calibri" w:hAnsi="Calibri" w:cs="Calibri"/>
          <w:b/>
          <w:bCs/>
          <w:i/>
          <w:iCs/>
          <w:sz w:val="18"/>
          <w:szCs w:val="18"/>
        </w:rPr>
      </w:pPr>
    </w:p>
    <w:p w:rsidR="00BA5EE4" w:rsidRPr="00AB77A7" w:rsidRDefault="00BA5EE4" w:rsidP="00AB77A7">
      <w:pPr>
        <w:spacing w:line="240" w:lineRule="auto"/>
        <w:jc w:val="both"/>
        <w:rPr>
          <w:rFonts w:ascii="Calibri" w:hAnsi="Calibri" w:cs="Calibri"/>
          <w:b/>
          <w:bCs/>
          <w:i/>
          <w:iCs/>
          <w:sz w:val="18"/>
          <w:szCs w:val="18"/>
        </w:rPr>
      </w:pPr>
    </w:p>
    <w:p w:rsidR="00BA5EE4" w:rsidRPr="00AB77A7" w:rsidRDefault="00BA5EE4" w:rsidP="00AB77A7">
      <w:pPr>
        <w:pStyle w:val="BodyText"/>
        <w:spacing w:line="240" w:lineRule="auto"/>
        <w:rPr>
          <w:rFonts w:ascii="Calibri" w:hAnsi="Calibri" w:cs="Calibri"/>
          <w:b/>
          <w:bCs/>
          <w:color w:val="91005B"/>
          <w:sz w:val="18"/>
          <w:szCs w:val="18"/>
        </w:rPr>
      </w:pPr>
      <w:r w:rsidRPr="00AB77A7">
        <w:rPr>
          <w:rFonts w:ascii="Calibri" w:hAnsi="Calibri" w:cs="Calibri"/>
          <w:b/>
          <w:bCs/>
          <w:color w:val="91005B"/>
          <w:sz w:val="18"/>
          <w:szCs w:val="18"/>
        </w:rPr>
        <w:t>Table 4. Caracal specimens and trophy reports in private collections and museums.</w:t>
      </w:r>
    </w:p>
    <w:tbl>
      <w:tblPr>
        <w:tblW w:w="0" w:type="auto"/>
        <w:tblInd w:w="-5" w:type="dxa"/>
        <w:tblLayout w:type="fixed"/>
        <w:tblCellMar>
          <w:left w:w="0" w:type="dxa"/>
          <w:right w:w="0" w:type="dxa"/>
        </w:tblCellMar>
        <w:tblLook w:val="0000" w:firstRow="0" w:lastRow="0" w:firstColumn="0" w:lastColumn="0" w:noHBand="0" w:noVBand="0"/>
      </w:tblPr>
      <w:tblGrid>
        <w:gridCol w:w="1469"/>
        <w:gridCol w:w="2336"/>
        <w:gridCol w:w="2965"/>
        <w:gridCol w:w="2566"/>
      </w:tblGrid>
      <w:tr w:rsidR="00BA5EE4" w:rsidRPr="00AB77A7">
        <w:trPr>
          <w:trHeight w:val="226"/>
        </w:trPr>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b/>
                <w:bCs/>
                <w:sz w:val="18"/>
                <w:szCs w:val="18"/>
              </w:rPr>
              <w:t>Date</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b/>
                <w:bCs/>
                <w:sz w:val="18"/>
                <w:szCs w:val="18"/>
              </w:rPr>
              <w:t>Location</w:t>
            </w:r>
          </w:p>
        </w:tc>
        <w:tc>
          <w:tcPr>
            <w:tcW w:w="29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A5EE4" w:rsidRPr="00AB77A7" w:rsidRDefault="00BA5EE4" w:rsidP="00AB77A7">
            <w:pPr>
              <w:pStyle w:val="BodyText"/>
              <w:spacing w:line="240" w:lineRule="auto"/>
              <w:rPr>
                <w:sz w:val="18"/>
                <w:szCs w:val="18"/>
              </w:rPr>
            </w:pPr>
            <w:r w:rsidRPr="00AB77A7">
              <w:rPr>
                <w:b/>
                <w:bCs/>
                <w:sz w:val="18"/>
                <w:szCs w:val="18"/>
              </w:rPr>
              <w:t>Specimen details</w:t>
            </w:r>
          </w:p>
        </w:tc>
        <w:tc>
          <w:tcPr>
            <w:tcW w:w="2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b/>
                <w:bCs/>
                <w:sz w:val="18"/>
                <w:szCs w:val="18"/>
              </w:rPr>
              <w:t>Source</w:t>
            </w:r>
          </w:p>
        </w:tc>
      </w:tr>
      <w:tr w:rsidR="00BA5EE4" w:rsidRPr="00AB77A7">
        <w:trPr>
          <w:trHeight w:val="226"/>
        </w:trPr>
        <w:tc>
          <w:tcPr>
            <w:tcW w:w="93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b/>
                <w:bCs/>
                <w:sz w:val="18"/>
                <w:szCs w:val="18"/>
              </w:rPr>
              <w:t>In private collections</w:t>
            </w:r>
          </w:p>
        </w:tc>
      </w:tr>
      <w:tr w:rsidR="00BA5EE4" w:rsidRPr="00AB77A7">
        <w:trPr>
          <w:trHeight w:val="226"/>
        </w:trPr>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1920–1930</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Lotiya Jheer Jhalawar, Rajasthan</w:t>
            </w:r>
          </w:p>
        </w:tc>
        <w:tc>
          <w:tcPr>
            <w:tcW w:w="29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Head mount of a subadult Caracal in the Prithivi Palace of Jhalawar, Rajasthan</w:t>
            </w:r>
          </w:p>
        </w:tc>
        <w:tc>
          <w:tcPr>
            <w:tcW w:w="2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Mahijit Singh pers. comm. 2019</w:t>
            </w:r>
          </w:p>
        </w:tc>
      </w:tr>
      <w:tr w:rsidR="00BA5EE4" w:rsidRPr="00AB77A7">
        <w:trPr>
          <w:trHeight w:val="226"/>
        </w:trPr>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1935</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i/>
                <w:iCs/>
                <w:sz w:val="18"/>
                <w:szCs w:val="18"/>
              </w:rPr>
              <w:t xml:space="preserve">Nara Magra </w:t>
            </w:r>
            <w:r w:rsidRPr="00AB77A7">
              <w:rPr>
                <w:sz w:val="18"/>
                <w:szCs w:val="18"/>
              </w:rPr>
              <w:t>hillock, very close to Udai Vilas Palace,</w:t>
            </w:r>
            <w:r w:rsidRPr="00AB77A7">
              <w:rPr>
                <w:rStyle w:val="apple-converted-space"/>
                <w:sz w:val="18"/>
                <w:szCs w:val="18"/>
              </w:rPr>
              <w:t xml:space="preserve"> </w:t>
            </w:r>
            <w:r w:rsidRPr="00AB77A7">
              <w:rPr>
                <w:rStyle w:val="il"/>
                <w:sz w:val="18"/>
                <w:szCs w:val="18"/>
              </w:rPr>
              <w:t>Dungarpur</w:t>
            </w:r>
            <w:r w:rsidRPr="00AB77A7">
              <w:rPr>
                <w:sz w:val="18"/>
                <w:szCs w:val="18"/>
              </w:rPr>
              <w:t>, Rajasthan</w:t>
            </w:r>
          </w:p>
        </w:tc>
        <w:tc>
          <w:tcPr>
            <w:tcW w:w="29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One Caracal head mount displayed in the dining hall of the Udai Vilas Palace, Dungarpur, Rajasthan</w:t>
            </w:r>
          </w:p>
        </w:tc>
        <w:tc>
          <w:tcPr>
            <w:tcW w:w="2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Dharmendra Khandal pers. obs. 14 November 2019 (Image 3)</w:t>
            </w:r>
          </w:p>
        </w:tc>
      </w:tr>
      <w:tr w:rsidR="00BA5EE4" w:rsidRPr="00AB77A7">
        <w:trPr>
          <w:trHeight w:val="226"/>
        </w:trPr>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Unknown, before 1972</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Teetarkheri, Jhalawar, Rajasthan</w:t>
            </w:r>
          </w:p>
        </w:tc>
        <w:tc>
          <w:tcPr>
            <w:tcW w:w="29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Caracal head mount in the possession of Vartol Jagirdar, Sabarkantha, Gujarat</w:t>
            </w:r>
          </w:p>
        </w:tc>
        <w:tc>
          <w:tcPr>
            <w:tcW w:w="2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Satish Sharma pers. comm. 2019</w:t>
            </w:r>
          </w:p>
        </w:tc>
      </w:tr>
      <w:tr w:rsidR="00BA5EE4" w:rsidRPr="00AB77A7">
        <w:trPr>
          <w:trHeight w:val="226"/>
        </w:trPr>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Unknown</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Possibly from Kota Baran area, Rajasthan</w:t>
            </w:r>
          </w:p>
        </w:tc>
        <w:tc>
          <w:tcPr>
            <w:tcW w:w="29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Two Caracal head mounts displayed in the billiard room of Umed Bhawan Palace Hotel, Kota, Rajasthan</w:t>
            </w:r>
          </w:p>
        </w:tc>
        <w:tc>
          <w:tcPr>
            <w:tcW w:w="2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Ravindra Singh Tomar pers. comm. 2019</w:t>
            </w:r>
          </w:p>
        </w:tc>
      </w:tr>
      <w:tr w:rsidR="00BA5EE4" w:rsidRPr="00AB77A7">
        <w:trPr>
          <w:trHeight w:val="226"/>
        </w:trPr>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30.i.1962</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Amrit Kua, Baran, Rajasthan</w:t>
            </w:r>
          </w:p>
        </w:tc>
        <w:tc>
          <w:tcPr>
            <w:tcW w:w="29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One Caracal head mount displayed in the billiard room of Umed Bhawan Palace Hotel, Kota, Rajasthan</w:t>
            </w:r>
          </w:p>
        </w:tc>
        <w:tc>
          <w:tcPr>
            <w:tcW w:w="2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Ravindra Singh Tomar pers. comm. 2019</w:t>
            </w:r>
          </w:p>
        </w:tc>
      </w:tr>
      <w:tr w:rsidR="00BA5EE4" w:rsidRPr="00AB77A7">
        <w:trPr>
          <w:trHeight w:val="226"/>
        </w:trPr>
        <w:tc>
          <w:tcPr>
            <w:tcW w:w="93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b/>
                <w:bCs/>
                <w:sz w:val="18"/>
                <w:szCs w:val="18"/>
              </w:rPr>
              <w:t>In the museum of BNHS</w:t>
            </w:r>
          </w:p>
        </w:tc>
      </w:tr>
      <w:tr w:rsidR="00BA5EE4" w:rsidRPr="00AB77A7">
        <w:trPr>
          <w:trHeight w:val="226"/>
        </w:trPr>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vii.1891</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Goona (Guna), Madhya Pradesh</w:t>
            </w:r>
          </w:p>
        </w:tc>
        <w:tc>
          <w:tcPr>
            <w:tcW w:w="29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One Caracal skull deposited by G.E. Money, Reg. no. 6056</w:t>
            </w:r>
          </w:p>
        </w:tc>
        <w:tc>
          <w:tcPr>
            <w:tcW w:w="2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Sameer Bajaru, Assistant Curator, BNHS collection in litt. 2019; Phipson (1891)</w:t>
            </w:r>
          </w:p>
        </w:tc>
      </w:tr>
      <w:tr w:rsidR="00BA5EE4" w:rsidRPr="00AB77A7">
        <w:trPr>
          <w:trHeight w:val="226"/>
        </w:trPr>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8.iv.1914</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Wano, Waziristan, Pakistan</w:t>
            </w:r>
          </w:p>
        </w:tc>
        <w:tc>
          <w:tcPr>
            <w:tcW w:w="29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A Caracal skin deposited by Capt. F.L. Hughes, Reg. no. 6054</w:t>
            </w:r>
          </w:p>
        </w:tc>
        <w:tc>
          <w:tcPr>
            <w:tcW w:w="2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Sameer Bajaru, Assistant Curator, BNHS collection in litt. 2019</w:t>
            </w:r>
          </w:p>
        </w:tc>
      </w:tr>
      <w:tr w:rsidR="00BA5EE4" w:rsidRPr="00AB77A7">
        <w:trPr>
          <w:trHeight w:val="226"/>
        </w:trPr>
        <w:tc>
          <w:tcPr>
            <w:tcW w:w="93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b/>
                <w:bCs/>
                <w:sz w:val="18"/>
                <w:szCs w:val="18"/>
              </w:rPr>
              <w:t>In the museum of Zoological Survey of India</w:t>
            </w:r>
          </w:p>
        </w:tc>
      </w:tr>
      <w:tr w:rsidR="00BA5EE4" w:rsidRPr="00AB77A7">
        <w:trPr>
          <w:trHeight w:val="226"/>
        </w:trPr>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20.i.1876</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Unknown</w:t>
            </w:r>
          </w:p>
        </w:tc>
        <w:tc>
          <w:tcPr>
            <w:tcW w:w="29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Caracal skull deposited by W. Rutledge, Reg. No. 133</w:t>
            </w:r>
          </w:p>
        </w:tc>
        <w:tc>
          <w:tcPr>
            <w:tcW w:w="2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Chakraborty (2004)</w:t>
            </w:r>
          </w:p>
        </w:tc>
      </w:tr>
      <w:tr w:rsidR="00BA5EE4" w:rsidRPr="00AB77A7">
        <w:trPr>
          <w:trHeight w:val="226"/>
        </w:trPr>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Unknown</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Unknown</w:t>
            </w:r>
          </w:p>
        </w:tc>
        <w:tc>
          <w:tcPr>
            <w:tcW w:w="29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Preserved body of a female Caracal given by Zoological Garden Alipore to ZSI, Catalogue no. KS 3120</w:t>
            </w:r>
          </w:p>
        </w:tc>
        <w:tc>
          <w:tcPr>
            <w:tcW w:w="2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Sonia Mondal, ZSI, in litt. 2019</w:t>
            </w:r>
          </w:p>
        </w:tc>
      </w:tr>
      <w:tr w:rsidR="00BA5EE4" w:rsidRPr="00AB77A7">
        <w:trPr>
          <w:trHeight w:val="226"/>
        </w:trPr>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Unknown</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Unknown</w:t>
            </w:r>
          </w:p>
        </w:tc>
        <w:tc>
          <w:tcPr>
            <w:tcW w:w="29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Full body of a female Caracal, Catalogue no. (10) 3372</w:t>
            </w:r>
          </w:p>
        </w:tc>
        <w:tc>
          <w:tcPr>
            <w:tcW w:w="2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Sonia Mondal, ZSI, in litt. 2019</w:t>
            </w:r>
          </w:p>
        </w:tc>
      </w:tr>
      <w:tr w:rsidR="00BA5EE4" w:rsidRPr="00AB77A7">
        <w:trPr>
          <w:trHeight w:val="226"/>
        </w:trPr>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Unknown</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Unknown</w:t>
            </w:r>
          </w:p>
        </w:tc>
        <w:tc>
          <w:tcPr>
            <w:tcW w:w="29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Full body of a male Caracal, Reg. no. 7140</w:t>
            </w:r>
          </w:p>
        </w:tc>
        <w:tc>
          <w:tcPr>
            <w:tcW w:w="2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Sonia Mondal, ZSI, in litt. 2019</w:t>
            </w:r>
          </w:p>
        </w:tc>
      </w:tr>
      <w:tr w:rsidR="00BA5EE4" w:rsidRPr="00AB77A7">
        <w:trPr>
          <w:trHeight w:val="226"/>
        </w:trPr>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Unknown</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Unknown</w:t>
            </w:r>
          </w:p>
        </w:tc>
        <w:tc>
          <w:tcPr>
            <w:tcW w:w="29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Skin of a Caracal deposited by W. Rutledge, catalogue no. 4137</w:t>
            </w:r>
          </w:p>
        </w:tc>
        <w:tc>
          <w:tcPr>
            <w:tcW w:w="2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Sonia Mondal, ZSI, in litt. 2019</w:t>
            </w:r>
          </w:p>
        </w:tc>
      </w:tr>
      <w:tr w:rsidR="00BA5EE4" w:rsidRPr="00AB77A7">
        <w:trPr>
          <w:trHeight w:val="226"/>
        </w:trPr>
        <w:tc>
          <w:tcPr>
            <w:tcW w:w="93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b/>
                <w:bCs/>
                <w:sz w:val="18"/>
                <w:szCs w:val="18"/>
              </w:rPr>
              <w:t>In the Museum of Jaipur Zoo, Rajasthan</w:t>
            </w:r>
          </w:p>
        </w:tc>
      </w:tr>
      <w:tr w:rsidR="00BA5EE4" w:rsidRPr="00AB77A7">
        <w:trPr>
          <w:trHeight w:val="226"/>
        </w:trPr>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Unknown</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Unknown</w:t>
            </w:r>
          </w:p>
        </w:tc>
        <w:tc>
          <w:tcPr>
            <w:tcW w:w="29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Full body mount of a Caracal</w:t>
            </w:r>
          </w:p>
        </w:tc>
        <w:tc>
          <w:tcPr>
            <w:tcW w:w="2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Sudarshan Sharma in litt. 2019</w:t>
            </w:r>
          </w:p>
        </w:tc>
      </w:tr>
      <w:tr w:rsidR="00BA5EE4" w:rsidRPr="00AB77A7">
        <w:trPr>
          <w:trHeight w:val="226"/>
        </w:trPr>
        <w:tc>
          <w:tcPr>
            <w:tcW w:w="93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b/>
                <w:bCs/>
                <w:sz w:val="18"/>
                <w:szCs w:val="18"/>
              </w:rPr>
              <w:lastRenderedPageBreak/>
              <w:t>Deposited in the museum of the BNHS but currently not in the possession of the museum</w:t>
            </w:r>
          </w:p>
        </w:tc>
      </w:tr>
      <w:tr w:rsidR="00BA5EE4" w:rsidRPr="00AB77A7">
        <w:trPr>
          <w:trHeight w:val="226"/>
        </w:trPr>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May–June 1888</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Unknown</w:t>
            </w:r>
          </w:p>
        </w:tc>
        <w:tc>
          <w:tcPr>
            <w:tcW w:w="29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One live Caracal deposited by F.D. Alexander</w:t>
            </w:r>
          </w:p>
        </w:tc>
        <w:tc>
          <w:tcPr>
            <w:tcW w:w="2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Phipson (1888)</w:t>
            </w:r>
          </w:p>
        </w:tc>
      </w:tr>
      <w:tr w:rsidR="00BA5EE4" w:rsidRPr="00AB77A7">
        <w:trPr>
          <w:trHeight w:val="226"/>
        </w:trPr>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March–April 1889</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Unknown</w:t>
            </w:r>
          </w:p>
        </w:tc>
        <w:tc>
          <w:tcPr>
            <w:tcW w:w="29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One Caracal skin deposited by A. Spitteler</w:t>
            </w:r>
          </w:p>
        </w:tc>
        <w:tc>
          <w:tcPr>
            <w:tcW w:w="2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Phipson (1889)</w:t>
            </w:r>
          </w:p>
        </w:tc>
      </w:tr>
      <w:tr w:rsidR="00BA5EE4" w:rsidRPr="00AB77A7">
        <w:trPr>
          <w:trHeight w:val="226"/>
        </w:trPr>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1892</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Mirzapur, Uttar Pradesh</w:t>
            </w:r>
          </w:p>
        </w:tc>
        <w:tc>
          <w:tcPr>
            <w:tcW w:w="29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Caracal skeleton deposited by H.E. Drake-Brockman</w:t>
            </w:r>
          </w:p>
        </w:tc>
        <w:tc>
          <w:tcPr>
            <w:tcW w:w="2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MacDonald (1893)</w:t>
            </w:r>
          </w:p>
        </w:tc>
      </w:tr>
      <w:tr w:rsidR="00BA5EE4" w:rsidRPr="00AB77A7">
        <w:trPr>
          <w:trHeight w:val="226"/>
        </w:trPr>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March 1893</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Unknown</w:t>
            </w:r>
          </w:p>
        </w:tc>
        <w:tc>
          <w:tcPr>
            <w:tcW w:w="29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One live Caracal deposited by H. Parry</w:t>
            </w:r>
          </w:p>
        </w:tc>
        <w:tc>
          <w:tcPr>
            <w:tcW w:w="2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MacDonald (1893)</w:t>
            </w:r>
          </w:p>
        </w:tc>
      </w:tr>
      <w:tr w:rsidR="00BA5EE4" w:rsidRPr="00AB77A7">
        <w:trPr>
          <w:trHeight w:val="226"/>
        </w:trPr>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May 1907</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Kangra Hills, Himachal Pradesh</w:t>
            </w:r>
          </w:p>
        </w:tc>
        <w:tc>
          <w:tcPr>
            <w:tcW w:w="29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One Caracal skin and skull deposited by Gen. W. Osborn</w:t>
            </w:r>
          </w:p>
        </w:tc>
        <w:tc>
          <w:tcPr>
            <w:tcW w:w="2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Bell (1907)</w:t>
            </w:r>
          </w:p>
        </w:tc>
      </w:tr>
      <w:tr w:rsidR="00BA5EE4" w:rsidRPr="00AB77A7">
        <w:trPr>
          <w:trHeight w:val="226"/>
        </w:trPr>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September 1908</w:t>
            </w:r>
          </w:p>
        </w:tc>
        <w:tc>
          <w:tcPr>
            <w:tcW w:w="2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Jalaun District,Uttar Pradesh</w:t>
            </w:r>
          </w:p>
        </w:tc>
        <w:tc>
          <w:tcPr>
            <w:tcW w:w="29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Caracal skin deposited by L.R. Clarke</w:t>
            </w:r>
          </w:p>
        </w:tc>
        <w:tc>
          <w:tcPr>
            <w:tcW w:w="2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EE4" w:rsidRPr="00AB77A7" w:rsidRDefault="00BA5EE4" w:rsidP="00AB77A7">
            <w:pPr>
              <w:pStyle w:val="BodyText"/>
              <w:spacing w:line="240" w:lineRule="auto"/>
              <w:rPr>
                <w:sz w:val="18"/>
                <w:szCs w:val="18"/>
              </w:rPr>
            </w:pPr>
            <w:r w:rsidRPr="00AB77A7">
              <w:rPr>
                <w:sz w:val="18"/>
                <w:szCs w:val="18"/>
              </w:rPr>
              <w:t>Millard (1908)</w:t>
            </w:r>
          </w:p>
        </w:tc>
      </w:tr>
    </w:tbl>
    <w:p w:rsidR="00BA5EE4" w:rsidRPr="00AB77A7" w:rsidRDefault="00BA5EE4" w:rsidP="00AB77A7">
      <w:pPr>
        <w:spacing w:line="240" w:lineRule="auto"/>
        <w:jc w:val="both"/>
        <w:rPr>
          <w:rFonts w:ascii="Calibri" w:hAnsi="Calibri" w:cs="Calibri"/>
          <w:b/>
          <w:bCs/>
          <w:i/>
          <w:iCs/>
          <w:sz w:val="18"/>
          <w:szCs w:val="18"/>
        </w:rPr>
      </w:pPr>
    </w:p>
    <w:p w:rsidR="00BA5EE4" w:rsidRPr="00AB77A7" w:rsidRDefault="00BA5EE4" w:rsidP="00AB77A7">
      <w:pPr>
        <w:spacing w:line="240" w:lineRule="auto"/>
        <w:jc w:val="both"/>
        <w:rPr>
          <w:rFonts w:ascii="Calibri" w:hAnsi="Calibri" w:cs="Calibri"/>
          <w:b/>
          <w:bCs/>
          <w:i/>
          <w:iCs/>
          <w:sz w:val="18"/>
          <w:szCs w:val="18"/>
        </w:rPr>
      </w:pPr>
    </w:p>
    <w:p w:rsidR="00BA5EE4" w:rsidRPr="00AB77A7" w:rsidRDefault="00BA5EE4" w:rsidP="00AB77A7">
      <w:pPr>
        <w:pStyle w:val="BodyText"/>
        <w:spacing w:line="240" w:lineRule="auto"/>
        <w:rPr>
          <w:rFonts w:ascii="Calibri" w:hAnsi="Calibri" w:cs="Calibri"/>
          <w:b/>
          <w:bCs/>
          <w:color w:val="91005B"/>
          <w:sz w:val="18"/>
          <w:szCs w:val="18"/>
        </w:rPr>
      </w:pPr>
      <w:r w:rsidRPr="00AB77A7">
        <w:rPr>
          <w:rFonts w:ascii="Calibri" w:hAnsi="Calibri" w:cs="Calibri"/>
          <w:b/>
          <w:bCs/>
          <w:color w:val="91005B"/>
          <w:sz w:val="18"/>
          <w:szCs w:val="18"/>
        </w:rPr>
        <w:t>Table 5A. Camera trap pictures of the Caracal in Rajasthan between 2015 and 2020 by village wildlife volunteers in ravine habitat (RH), Hilly Dhonk forest (HDF), Prosopis juliflora thickets (PjT), scrubland (SL), grassland (GL), Teak forest (TF), agricultural land (A), river (R), seasonal stream (SN), seasonal pond (SP), canal (C), lake (L), perennial stream (PN), perennial waterhole (PWH).</w:t>
      </w:r>
    </w:p>
    <w:tbl>
      <w:tblPr>
        <w:tblW w:w="0" w:type="auto"/>
        <w:tblInd w:w="-5" w:type="dxa"/>
        <w:tblLayout w:type="fixed"/>
        <w:tblCellMar>
          <w:left w:w="0" w:type="dxa"/>
          <w:right w:w="0" w:type="dxa"/>
        </w:tblCellMar>
        <w:tblLook w:val="0000" w:firstRow="0" w:lastRow="0" w:firstColumn="0" w:lastColumn="0" w:noHBand="0" w:noVBand="0"/>
      </w:tblPr>
      <w:tblGrid>
        <w:gridCol w:w="904"/>
        <w:gridCol w:w="60"/>
        <w:gridCol w:w="1100"/>
        <w:gridCol w:w="1304"/>
        <w:gridCol w:w="567"/>
        <w:gridCol w:w="538"/>
        <w:gridCol w:w="60"/>
        <w:gridCol w:w="488"/>
        <w:gridCol w:w="60"/>
        <w:gridCol w:w="487"/>
        <w:gridCol w:w="67"/>
        <w:gridCol w:w="488"/>
        <w:gridCol w:w="60"/>
        <w:gridCol w:w="551"/>
        <w:gridCol w:w="551"/>
      </w:tblGrid>
      <w:tr w:rsidR="00BA5EE4" w:rsidRPr="00AB77A7" w:rsidTr="00610847">
        <w:trPr>
          <w:trHeight w:val="283"/>
        </w:trPr>
        <w:tc>
          <w:tcPr>
            <w:tcW w:w="90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b/>
                <w:bCs/>
                <w:sz w:val="18"/>
                <w:szCs w:val="18"/>
                <w:lang w:val="en-GB"/>
              </w:rPr>
              <w:t>No. on map</w:t>
            </w:r>
          </w:p>
        </w:tc>
        <w:tc>
          <w:tcPr>
            <w:tcW w:w="1160" w:type="dxa"/>
            <w:gridSpan w:val="2"/>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b/>
                <w:bCs/>
                <w:sz w:val="18"/>
                <w:szCs w:val="18"/>
                <w:lang w:val="en-GB"/>
              </w:rPr>
              <w:t>Habitat type</w:t>
            </w:r>
          </w:p>
        </w:tc>
        <w:tc>
          <w:tcPr>
            <w:tcW w:w="130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b/>
                <w:bCs/>
                <w:sz w:val="18"/>
                <w:szCs w:val="18"/>
                <w:lang w:val="en-GB"/>
              </w:rPr>
              <w:t>Water source</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b/>
                <w:bCs/>
                <w:sz w:val="18"/>
                <w:szCs w:val="18"/>
                <w:lang w:val="en-GB"/>
              </w:rPr>
              <w:t>2015</w:t>
            </w:r>
          </w:p>
        </w:tc>
        <w:tc>
          <w:tcPr>
            <w:tcW w:w="53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b/>
                <w:bCs/>
                <w:sz w:val="18"/>
                <w:szCs w:val="18"/>
                <w:lang w:val="en-GB"/>
              </w:rPr>
              <w:t>2016</w:t>
            </w:r>
          </w:p>
        </w:tc>
        <w:tc>
          <w:tcPr>
            <w:tcW w:w="548" w:type="dxa"/>
            <w:gridSpan w:val="2"/>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b/>
                <w:bCs/>
                <w:sz w:val="18"/>
                <w:szCs w:val="18"/>
                <w:lang w:val="en-GB"/>
              </w:rPr>
              <w:t>2017</w:t>
            </w:r>
          </w:p>
        </w:tc>
        <w:tc>
          <w:tcPr>
            <w:tcW w:w="547" w:type="dxa"/>
            <w:gridSpan w:val="2"/>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b/>
                <w:bCs/>
                <w:sz w:val="18"/>
                <w:szCs w:val="18"/>
                <w:lang w:val="en-GB"/>
              </w:rPr>
              <w:t>2018</w:t>
            </w:r>
          </w:p>
        </w:tc>
        <w:tc>
          <w:tcPr>
            <w:tcW w:w="615" w:type="dxa"/>
            <w:gridSpan w:val="3"/>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b/>
                <w:bCs/>
                <w:sz w:val="18"/>
                <w:szCs w:val="18"/>
                <w:lang w:val="en-GB"/>
              </w:rPr>
              <w:t>2019</w:t>
            </w:r>
          </w:p>
        </w:tc>
        <w:tc>
          <w:tcPr>
            <w:tcW w:w="55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b/>
                <w:bCs/>
                <w:sz w:val="18"/>
                <w:szCs w:val="18"/>
                <w:lang w:val="en-GB"/>
              </w:rPr>
              <w:t>2020</w:t>
            </w:r>
          </w:p>
        </w:tc>
        <w:tc>
          <w:tcPr>
            <w:tcW w:w="551" w:type="dxa"/>
            <w:tcBorders>
              <w:top w:val="single" w:sz="4" w:space="0" w:color="000000"/>
              <w:left w:val="single" w:sz="4" w:space="0" w:color="000000"/>
              <w:bottom w:val="single" w:sz="4" w:space="0" w:color="000000"/>
              <w:right w:val="single" w:sz="4" w:space="0" w:color="000000"/>
            </w:tcBorders>
          </w:tcPr>
          <w:p w:rsidR="00BA5EE4" w:rsidRPr="00AB77A7" w:rsidRDefault="00BA5EE4" w:rsidP="00AB77A7">
            <w:pPr>
              <w:pStyle w:val="BodyText"/>
              <w:spacing w:line="240" w:lineRule="auto"/>
              <w:jc w:val="center"/>
              <w:rPr>
                <w:b/>
                <w:bCs/>
                <w:sz w:val="18"/>
                <w:szCs w:val="18"/>
                <w:lang w:val="en-GB"/>
              </w:rPr>
            </w:pPr>
          </w:p>
        </w:tc>
      </w:tr>
      <w:tr w:rsidR="00BA5EE4" w:rsidRPr="00AB77A7" w:rsidTr="00A602CB">
        <w:trPr>
          <w:trHeight w:val="283"/>
        </w:trPr>
        <w:tc>
          <w:tcPr>
            <w:tcW w:w="90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sz w:val="18"/>
                <w:szCs w:val="18"/>
                <w:lang w:val="en-GB"/>
              </w:rPr>
              <w:t>1</w:t>
            </w:r>
          </w:p>
        </w:tc>
        <w:tc>
          <w:tcPr>
            <w:tcW w:w="1160" w:type="dxa"/>
            <w:gridSpan w:val="2"/>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sz w:val="18"/>
                <w:szCs w:val="18"/>
                <w:lang w:val="en-GB"/>
              </w:rPr>
              <w:t>RH</w:t>
            </w:r>
          </w:p>
        </w:tc>
        <w:tc>
          <w:tcPr>
            <w:tcW w:w="130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sz w:val="18"/>
                <w:szCs w:val="18"/>
                <w:lang w:val="en-GB"/>
              </w:rPr>
              <w:t>R</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sz w:val="18"/>
                <w:szCs w:val="18"/>
                <w:lang w:val="en-GB"/>
              </w:rPr>
              <w:t>-</w:t>
            </w:r>
          </w:p>
        </w:tc>
        <w:tc>
          <w:tcPr>
            <w:tcW w:w="53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sz w:val="18"/>
                <w:szCs w:val="18"/>
                <w:lang w:val="en-GB"/>
              </w:rPr>
              <w:t>-</w:t>
            </w:r>
          </w:p>
        </w:tc>
        <w:tc>
          <w:tcPr>
            <w:tcW w:w="548" w:type="dxa"/>
            <w:gridSpan w:val="2"/>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sz w:val="18"/>
                <w:szCs w:val="18"/>
                <w:lang w:val="en-GB"/>
              </w:rPr>
              <w:t>1</w:t>
            </w:r>
          </w:p>
        </w:tc>
        <w:tc>
          <w:tcPr>
            <w:tcW w:w="547" w:type="dxa"/>
            <w:gridSpan w:val="2"/>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sz w:val="18"/>
                <w:szCs w:val="18"/>
                <w:lang w:val="en-GB"/>
              </w:rPr>
              <w:t>-</w:t>
            </w:r>
          </w:p>
        </w:tc>
        <w:tc>
          <w:tcPr>
            <w:tcW w:w="615" w:type="dxa"/>
            <w:gridSpan w:val="3"/>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sz w:val="18"/>
                <w:szCs w:val="18"/>
                <w:lang w:val="en-GB"/>
              </w:rPr>
              <w:t>-</w:t>
            </w:r>
          </w:p>
        </w:tc>
        <w:tc>
          <w:tcPr>
            <w:tcW w:w="55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sz w:val="18"/>
                <w:szCs w:val="18"/>
                <w:lang w:val="en-GB"/>
              </w:rPr>
              <w:t>-</w:t>
            </w:r>
          </w:p>
        </w:tc>
        <w:tc>
          <w:tcPr>
            <w:tcW w:w="551" w:type="dxa"/>
            <w:vMerge w:val="restart"/>
            <w:tcBorders>
              <w:top w:val="single" w:sz="4" w:space="0" w:color="000000"/>
              <w:left w:val="single" w:sz="4" w:space="0" w:color="000000"/>
              <w:right w:val="single" w:sz="4" w:space="0" w:color="000000"/>
            </w:tcBorders>
          </w:tcPr>
          <w:p w:rsidR="00BA5EE4" w:rsidRPr="00AB77A7" w:rsidRDefault="00A259D0" w:rsidP="00AB77A7">
            <w:pPr>
              <w:pStyle w:val="BodyText"/>
              <w:spacing w:line="240" w:lineRule="auto"/>
              <w:rPr>
                <w:sz w:val="18"/>
                <w:szCs w:val="18"/>
                <w:lang w:val="en-GB"/>
              </w:rPr>
            </w:pPr>
            <w:r>
              <w:rPr>
                <w:noProof/>
              </w:rPr>
              <w:pict w14:anchorId="7744E8F5">
                <v:shape id="_x0000_s1086" type="#_x0000_t75" alt="" style="position:absolute;margin-left:.3pt;margin-top:26.45pt;width:14.1pt;height:14.1pt;z-index:25175244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p>
        </w:tc>
      </w:tr>
      <w:tr w:rsidR="00BA5EE4" w:rsidRPr="00AB77A7" w:rsidTr="00A602CB">
        <w:trPr>
          <w:trHeight w:val="283"/>
        </w:trPr>
        <w:tc>
          <w:tcPr>
            <w:tcW w:w="90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sz w:val="18"/>
                <w:szCs w:val="18"/>
                <w:lang w:val="en-GB"/>
              </w:rPr>
              <w:t xml:space="preserve">  2</w:t>
            </w:r>
          </w:p>
        </w:tc>
        <w:tc>
          <w:tcPr>
            <w:tcW w:w="1160" w:type="dxa"/>
            <w:gridSpan w:val="2"/>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sz w:val="18"/>
                <w:szCs w:val="18"/>
                <w:lang w:val="en-GB"/>
              </w:rPr>
              <w:t>HDF</w:t>
            </w:r>
          </w:p>
        </w:tc>
        <w:tc>
          <w:tcPr>
            <w:tcW w:w="130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sz w:val="18"/>
                <w:szCs w:val="18"/>
                <w:lang w:val="en-GB"/>
              </w:rPr>
              <w:t>SN</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sz w:val="18"/>
                <w:szCs w:val="18"/>
                <w:lang w:val="en-GB"/>
              </w:rPr>
              <w:t>-</w:t>
            </w:r>
          </w:p>
        </w:tc>
        <w:tc>
          <w:tcPr>
            <w:tcW w:w="53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sz w:val="18"/>
                <w:szCs w:val="18"/>
                <w:lang w:val="en-GB"/>
              </w:rPr>
              <w:t>-</w:t>
            </w:r>
          </w:p>
        </w:tc>
        <w:tc>
          <w:tcPr>
            <w:tcW w:w="548" w:type="dxa"/>
            <w:gridSpan w:val="2"/>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sz w:val="18"/>
                <w:szCs w:val="18"/>
                <w:lang w:val="en-GB"/>
              </w:rPr>
              <w:t>-</w:t>
            </w:r>
          </w:p>
        </w:tc>
        <w:tc>
          <w:tcPr>
            <w:tcW w:w="547" w:type="dxa"/>
            <w:gridSpan w:val="2"/>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sz w:val="18"/>
                <w:szCs w:val="18"/>
                <w:lang w:val="en-GB"/>
              </w:rPr>
              <w:t>-</w:t>
            </w:r>
          </w:p>
        </w:tc>
        <w:tc>
          <w:tcPr>
            <w:tcW w:w="615" w:type="dxa"/>
            <w:gridSpan w:val="3"/>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sz w:val="18"/>
                <w:szCs w:val="18"/>
                <w:lang w:val="en-GB"/>
              </w:rPr>
              <w:t>-</w:t>
            </w:r>
          </w:p>
        </w:tc>
        <w:tc>
          <w:tcPr>
            <w:tcW w:w="55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sz w:val="18"/>
                <w:szCs w:val="18"/>
                <w:lang w:val="en-GB"/>
              </w:rPr>
              <w:t>4</w:t>
            </w:r>
          </w:p>
        </w:tc>
        <w:tc>
          <w:tcPr>
            <w:tcW w:w="551" w:type="dxa"/>
            <w:vMerge/>
            <w:tcBorders>
              <w:left w:val="single" w:sz="4" w:space="0" w:color="000000"/>
              <w:right w:val="single" w:sz="4" w:space="0" w:color="000000"/>
            </w:tcBorders>
          </w:tcPr>
          <w:p w:rsidR="00BA5EE4" w:rsidRPr="00AB77A7" w:rsidRDefault="00BA5EE4" w:rsidP="00AB77A7">
            <w:pPr>
              <w:pStyle w:val="BodyText"/>
              <w:spacing w:line="240" w:lineRule="auto"/>
              <w:jc w:val="center"/>
              <w:rPr>
                <w:sz w:val="18"/>
                <w:szCs w:val="18"/>
                <w:lang w:val="en-GB"/>
              </w:rPr>
            </w:pPr>
          </w:p>
        </w:tc>
      </w:tr>
      <w:tr w:rsidR="00BA5EE4" w:rsidRPr="00AB77A7" w:rsidTr="00A602CB">
        <w:trPr>
          <w:trHeight w:val="283"/>
        </w:trPr>
        <w:tc>
          <w:tcPr>
            <w:tcW w:w="904" w:type="dxa"/>
            <w:tcBorders>
              <w:top w:val="single" w:sz="4" w:space="0" w:color="000000"/>
              <w:left w:val="single" w:sz="4" w:space="0" w:color="000000"/>
              <w:bottom w:val="single" w:sz="4" w:space="0" w:color="auto"/>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sz w:val="18"/>
                <w:szCs w:val="18"/>
                <w:lang w:val="en-GB"/>
              </w:rPr>
              <w:t>3</w:t>
            </w:r>
          </w:p>
        </w:tc>
        <w:tc>
          <w:tcPr>
            <w:tcW w:w="1160" w:type="dxa"/>
            <w:gridSpan w:val="2"/>
            <w:tcBorders>
              <w:top w:val="single" w:sz="4" w:space="0" w:color="000000"/>
              <w:left w:val="single" w:sz="4" w:space="0" w:color="000000"/>
              <w:bottom w:val="single" w:sz="4" w:space="0" w:color="auto"/>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sz w:val="18"/>
                <w:szCs w:val="18"/>
                <w:lang w:val="en-GB"/>
              </w:rPr>
              <w:t>RH</w:t>
            </w:r>
          </w:p>
        </w:tc>
        <w:tc>
          <w:tcPr>
            <w:tcW w:w="1304" w:type="dxa"/>
            <w:tcBorders>
              <w:top w:val="single" w:sz="4" w:space="0" w:color="000000"/>
              <w:left w:val="single" w:sz="4" w:space="0" w:color="000000"/>
              <w:bottom w:val="single" w:sz="4" w:space="0" w:color="auto"/>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sz w:val="18"/>
                <w:szCs w:val="18"/>
                <w:lang w:val="en-GB"/>
              </w:rPr>
              <w:t>SN</w:t>
            </w:r>
          </w:p>
        </w:tc>
        <w:tc>
          <w:tcPr>
            <w:tcW w:w="567" w:type="dxa"/>
            <w:tcBorders>
              <w:top w:val="single" w:sz="4" w:space="0" w:color="000000"/>
              <w:left w:val="single" w:sz="4" w:space="0" w:color="000000"/>
              <w:bottom w:val="single" w:sz="4" w:space="0" w:color="auto"/>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sz w:val="18"/>
                <w:szCs w:val="18"/>
                <w:lang w:val="en-GB"/>
              </w:rPr>
              <w:t>-</w:t>
            </w:r>
          </w:p>
        </w:tc>
        <w:tc>
          <w:tcPr>
            <w:tcW w:w="538" w:type="dxa"/>
            <w:tcBorders>
              <w:top w:val="single" w:sz="4" w:space="0" w:color="000000"/>
              <w:left w:val="single" w:sz="4" w:space="0" w:color="000000"/>
              <w:bottom w:val="single" w:sz="4" w:space="0" w:color="auto"/>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sz w:val="18"/>
                <w:szCs w:val="18"/>
                <w:lang w:val="en-GB"/>
              </w:rPr>
              <w:t>-</w:t>
            </w:r>
          </w:p>
        </w:tc>
        <w:tc>
          <w:tcPr>
            <w:tcW w:w="548" w:type="dxa"/>
            <w:gridSpan w:val="2"/>
            <w:tcBorders>
              <w:top w:val="single" w:sz="4" w:space="0" w:color="000000"/>
              <w:left w:val="single" w:sz="4" w:space="0" w:color="000000"/>
              <w:bottom w:val="single" w:sz="4" w:space="0" w:color="auto"/>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sz w:val="18"/>
                <w:szCs w:val="18"/>
                <w:lang w:val="en-GB"/>
              </w:rPr>
              <w:t>-</w:t>
            </w:r>
          </w:p>
        </w:tc>
        <w:tc>
          <w:tcPr>
            <w:tcW w:w="547" w:type="dxa"/>
            <w:gridSpan w:val="2"/>
            <w:tcBorders>
              <w:top w:val="single" w:sz="4" w:space="0" w:color="000000"/>
              <w:left w:val="single" w:sz="4" w:space="0" w:color="000000"/>
              <w:bottom w:val="single" w:sz="4" w:space="0" w:color="auto"/>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sz w:val="18"/>
                <w:szCs w:val="18"/>
                <w:lang w:val="en-GB"/>
              </w:rPr>
              <w:t>-</w:t>
            </w:r>
          </w:p>
        </w:tc>
        <w:tc>
          <w:tcPr>
            <w:tcW w:w="615" w:type="dxa"/>
            <w:gridSpan w:val="3"/>
            <w:tcBorders>
              <w:top w:val="single" w:sz="4" w:space="0" w:color="000000"/>
              <w:left w:val="single" w:sz="4" w:space="0" w:color="000000"/>
              <w:bottom w:val="single" w:sz="4" w:space="0" w:color="auto"/>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sz w:val="18"/>
                <w:szCs w:val="18"/>
                <w:lang w:val="en-GB"/>
              </w:rPr>
              <w:t>3</w:t>
            </w:r>
          </w:p>
        </w:tc>
        <w:tc>
          <w:tcPr>
            <w:tcW w:w="551" w:type="dxa"/>
            <w:tcBorders>
              <w:top w:val="single" w:sz="4" w:space="0" w:color="000000"/>
              <w:left w:val="single" w:sz="4" w:space="0" w:color="000000"/>
              <w:bottom w:val="single" w:sz="4" w:space="0" w:color="auto"/>
              <w:right w:val="single" w:sz="4" w:space="0" w:color="000000"/>
            </w:tcBorders>
            <w:tcMar>
              <w:top w:w="57" w:type="dxa"/>
              <w:left w:w="113" w:type="dxa"/>
              <w:bottom w:w="57" w:type="dxa"/>
              <w:right w:w="113" w:type="dxa"/>
            </w:tcMar>
            <w:vAlign w:val="center"/>
          </w:tcPr>
          <w:p w:rsidR="00BA5EE4" w:rsidRPr="00AB77A7" w:rsidRDefault="00BA5EE4" w:rsidP="00AB77A7">
            <w:pPr>
              <w:pStyle w:val="BodyText"/>
              <w:spacing w:line="240" w:lineRule="auto"/>
              <w:jc w:val="center"/>
              <w:rPr>
                <w:sz w:val="18"/>
                <w:szCs w:val="18"/>
              </w:rPr>
            </w:pPr>
            <w:r w:rsidRPr="00AB77A7">
              <w:rPr>
                <w:sz w:val="18"/>
                <w:szCs w:val="18"/>
                <w:lang w:val="en-GB"/>
              </w:rPr>
              <w:t>-</w:t>
            </w:r>
          </w:p>
        </w:tc>
        <w:tc>
          <w:tcPr>
            <w:tcW w:w="551" w:type="dxa"/>
            <w:vMerge/>
            <w:tcBorders>
              <w:left w:val="single" w:sz="4" w:space="0" w:color="000000"/>
              <w:bottom w:val="single" w:sz="4" w:space="0" w:color="auto"/>
              <w:right w:val="single" w:sz="4" w:space="0" w:color="000000"/>
            </w:tcBorders>
          </w:tcPr>
          <w:p w:rsidR="00BA5EE4" w:rsidRPr="00AB77A7" w:rsidRDefault="00BA5EE4" w:rsidP="00AB77A7">
            <w:pPr>
              <w:pStyle w:val="BodyText"/>
              <w:spacing w:line="240" w:lineRule="auto"/>
              <w:jc w:val="center"/>
              <w:rPr>
                <w:sz w:val="18"/>
                <w:szCs w:val="18"/>
                <w:lang w:val="en-GB"/>
              </w:rPr>
            </w:pPr>
          </w:p>
        </w:tc>
      </w:tr>
      <w:tr w:rsidR="00BA5EE4" w:rsidRPr="00AB77A7" w:rsidTr="00610847">
        <w:trPr>
          <w:trHeight w:val="586"/>
        </w:trPr>
        <w:tc>
          <w:tcPr>
            <w:tcW w:w="6734" w:type="dxa"/>
            <w:gridSpan w:val="14"/>
            <w:tcBorders>
              <w:top w:val="single" w:sz="4" w:space="0" w:color="auto"/>
              <w:bottom w:val="single" w:sz="4" w:space="0" w:color="auto"/>
            </w:tcBorders>
            <w:tcMar>
              <w:top w:w="0" w:type="dxa"/>
              <w:left w:w="0" w:type="dxa"/>
              <w:bottom w:w="57" w:type="dxa"/>
              <w:right w:w="0" w:type="dxa"/>
            </w:tcMar>
            <w:vAlign w:val="center"/>
          </w:tcPr>
          <w:p w:rsidR="00BA5EE4" w:rsidRPr="00AB77A7" w:rsidRDefault="00BA5EE4" w:rsidP="00AB77A7">
            <w:pPr>
              <w:pStyle w:val="BodyText"/>
              <w:spacing w:after="0" w:line="240" w:lineRule="auto"/>
              <w:jc w:val="center"/>
              <w:rPr>
                <w:sz w:val="18"/>
                <w:szCs w:val="18"/>
                <w:lang w:val="en-GB"/>
              </w:rPr>
            </w:pPr>
          </w:p>
          <w:p w:rsidR="00BA5EE4" w:rsidRPr="00AB77A7" w:rsidRDefault="00BA5EE4" w:rsidP="00AB77A7">
            <w:pPr>
              <w:pStyle w:val="BodyText"/>
              <w:spacing w:after="0" w:line="240" w:lineRule="auto"/>
              <w:jc w:val="center"/>
              <w:rPr>
                <w:sz w:val="18"/>
                <w:szCs w:val="18"/>
                <w:lang w:val="en-GB"/>
              </w:rPr>
            </w:pPr>
          </w:p>
          <w:p w:rsidR="00BA5EE4" w:rsidRPr="00AB77A7" w:rsidRDefault="00BA5EE4" w:rsidP="00AB77A7">
            <w:pPr>
              <w:pStyle w:val="BodyText"/>
              <w:spacing w:after="0" w:line="240" w:lineRule="auto"/>
              <w:jc w:val="center"/>
              <w:rPr>
                <w:sz w:val="18"/>
                <w:szCs w:val="18"/>
                <w:lang w:val="en-GB"/>
              </w:rPr>
            </w:pPr>
          </w:p>
          <w:p w:rsidR="00BA5EE4" w:rsidRPr="00AB77A7" w:rsidRDefault="00BA5EE4" w:rsidP="00AB77A7">
            <w:pPr>
              <w:pStyle w:val="BodyText"/>
              <w:spacing w:after="0" w:line="240" w:lineRule="auto"/>
              <w:jc w:val="center"/>
              <w:rPr>
                <w:sz w:val="18"/>
                <w:szCs w:val="18"/>
                <w:lang w:val="en-GB"/>
              </w:rPr>
            </w:pPr>
          </w:p>
          <w:p w:rsidR="00BA5EE4" w:rsidRPr="00AB77A7" w:rsidRDefault="00BA5EE4" w:rsidP="00AB77A7">
            <w:pPr>
              <w:pStyle w:val="BodyText"/>
              <w:spacing w:after="0" w:line="240" w:lineRule="auto"/>
              <w:jc w:val="both"/>
              <w:rPr>
                <w:rFonts w:ascii="Calibri" w:hAnsi="Calibri" w:cs="Calibri"/>
                <w:b/>
                <w:bCs/>
                <w:color w:val="91005B"/>
                <w:sz w:val="18"/>
                <w:szCs w:val="18"/>
                <w:lang w:val="en-GB"/>
              </w:rPr>
            </w:pPr>
            <w:r w:rsidRPr="00AB77A7">
              <w:rPr>
                <w:rFonts w:ascii="Calibri" w:hAnsi="Calibri" w:cs="Calibri"/>
                <w:b/>
                <w:bCs/>
                <w:color w:val="91005B"/>
                <w:sz w:val="18"/>
                <w:szCs w:val="18"/>
                <w:lang w:val="en-GB"/>
              </w:rPr>
              <w:t>Table 5B. Records around Ranthambhore Tiger Reserve, all A, including 12 locations near Ranthambhore National Park (4 I), five locations around Sawai Mansingh Sanctuary (4 II) and three locations around Kailadevi Wildlife Sanctuary (4 III)</w:t>
            </w:r>
          </w:p>
          <w:p w:rsidR="00BA5EE4" w:rsidRPr="00AB77A7" w:rsidRDefault="00BA5EE4" w:rsidP="00AB77A7">
            <w:pPr>
              <w:pStyle w:val="BodyText"/>
              <w:spacing w:after="0" w:line="240" w:lineRule="auto"/>
              <w:jc w:val="center"/>
              <w:rPr>
                <w:sz w:val="18"/>
                <w:szCs w:val="18"/>
              </w:rPr>
            </w:pPr>
          </w:p>
        </w:tc>
        <w:tc>
          <w:tcPr>
            <w:tcW w:w="551" w:type="dxa"/>
            <w:tcBorders>
              <w:top w:val="single" w:sz="4" w:space="0" w:color="auto"/>
              <w:bottom w:val="single" w:sz="4" w:space="0" w:color="auto"/>
            </w:tcBorders>
          </w:tcPr>
          <w:p w:rsidR="00BA5EE4" w:rsidRPr="00AB77A7" w:rsidRDefault="00BA5EE4" w:rsidP="00AB77A7">
            <w:pPr>
              <w:pStyle w:val="BodyText"/>
              <w:spacing w:after="0" w:line="240" w:lineRule="auto"/>
              <w:jc w:val="center"/>
              <w:rPr>
                <w:sz w:val="18"/>
                <w:szCs w:val="18"/>
                <w:lang w:val="en-GB"/>
              </w:rPr>
            </w:pPr>
          </w:p>
        </w:tc>
      </w:tr>
      <w:tr w:rsidR="00AB77A7" w:rsidRPr="00AB77A7" w:rsidTr="00FD7120">
        <w:trPr>
          <w:trHeight w:val="283"/>
        </w:trPr>
        <w:tc>
          <w:tcPr>
            <w:tcW w:w="964" w:type="dxa"/>
            <w:gridSpan w:val="2"/>
            <w:tcBorders>
              <w:top w:val="single" w:sz="4" w:space="0" w:color="auto"/>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4 I</w:t>
            </w:r>
          </w:p>
        </w:tc>
        <w:tc>
          <w:tcPr>
            <w:tcW w:w="1100" w:type="dxa"/>
            <w:tcBorders>
              <w:top w:val="single" w:sz="4" w:space="0" w:color="auto"/>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RH, HDF</w:t>
            </w:r>
          </w:p>
        </w:tc>
        <w:tc>
          <w:tcPr>
            <w:tcW w:w="1304" w:type="dxa"/>
            <w:tcBorders>
              <w:top w:val="single" w:sz="4" w:space="0" w:color="auto"/>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R, L, SN, PN</w:t>
            </w:r>
          </w:p>
        </w:tc>
        <w:tc>
          <w:tcPr>
            <w:tcW w:w="567" w:type="dxa"/>
            <w:tcBorders>
              <w:top w:val="single" w:sz="4" w:space="0" w:color="auto"/>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6</w:t>
            </w:r>
          </w:p>
        </w:tc>
        <w:tc>
          <w:tcPr>
            <w:tcW w:w="598" w:type="dxa"/>
            <w:gridSpan w:val="2"/>
            <w:tcBorders>
              <w:top w:val="single" w:sz="4" w:space="0" w:color="auto"/>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33</w:t>
            </w:r>
          </w:p>
        </w:tc>
        <w:tc>
          <w:tcPr>
            <w:tcW w:w="548" w:type="dxa"/>
            <w:gridSpan w:val="2"/>
            <w:tcBorders>
              <w:top w:val="single" w:sz="4" w:space="0" w:color="auto"/>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41</w:t>
            </w:r>
          </w:p>
        </w:tc>
        <w:tc>
          <w:tcPr>
            <w:tcW w:w="554" w:type="dxa"/>
            <w:gridSpan w:val="2"/>
            <w:tcBorders>
              <w:top w:val="single" w:sz="4" w:space="0" w:color="auto"/>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23</w:t>
            </w:r>
          </w:p>
        </w:tc>
        <w:tc>
          <w:tcPr>
            <w:tcW w:w="488" w:type="dxa"/>
            <w:tcBorders>
              <w:top w:val="single" w:sz="4" w:space="0" w:color="auto"/>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33</w:t>
            </w:r>
          </w:p>
        </w:tc>
        <w:tc>
          <w:tcPr>
            <w:tcW w:w="611" w:type="dxa"/>
            <w:gridSpan w:val="2"/>
            <w:tcBorders>
              <w:top w:val="single" w:sz="4" w:space="0" w:color="auto"/>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8</w:t>
            </w:r>
          </w:p>
        </w:tc>
        <w:tc>
          <w:tcPr>
            <w:tcW w:w="551" w:type="dxa"/>
            <w:vMerge w:val="restart"/>
            <w:tcBorders>
              <w:top w:val="single" w:sz="4" w:space="0" w:color="auto"/>
              <w:left w:val="single" w:sz="4" w:space="0" w:color="000000"/>
              <w:right w:val="single" w:sz="4" w:space="0" w:color="000000"/>
            </w:tcBorders>
          </w:tcPr>
          <w:p w:rsidR="00AB77A7" w:rsidRPr="00AB77A7" w:rsidRDefault="00AB77A7" w:rsidP="00AB77A7">
            <w:pPr>
              <w:pStyle w:val="BodyText"/>
              <w:spacing w:line="240" w:lineRule="auto"/>
              <w:jc w:val="center"/>
              <w:rPr>
                <w:sz w:val="18"/>
                <w:szCs w:val="18"/>
                <w:lang w:val="en-GB"/>
              </w:rPr>
            </w:pPr>
          </w:p>
          <w:p w:rsidR="00AB77A7" w:rsidRPr="00AB77A7" w:rsidRDefault="00A259D0" w:rsidP="00AB77A7">
            <w:pPr>
              <w:pStyle w:val="BodyText"/>
              <w:spacing w:line="240" w:lineRule="auto"/>
              <w:rPr>
                <w:sz w:val="18"/>
                <w:szCs w:val="18"/>
                <w:lang w:val="en-GB"/>
              </w:rPr>
            </w:pPr>
            <w:r>
              <w:rPr>
                <w:noProof/>
              </w:rPr>
              <w:pict w14:anchorId="25828DE3">
                <v:shape id="_x0000_s1085" type="#_x0000_t75" alt="" style="position:absolute;margin-left:.3pt;margin-top:26.45pt;width:14.1pt;height:14.1pt;z-index:25175449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p>
        </w:tc>
      </w:tr>
      <w:tr w:rsidR="00AB77A7" w:rsidRPr="00AB77A7" w:rsidTr="00FD7120">
        <w:trPr>
          <w:trHeight w:val="283"/>
        </w:trPr>
        <w:tc>
          <w:tcPr>
            <w:tcW w:w="964" w:type="dxa"/>
            <w:gridSpan w:val="2"/>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4 II</w:t>
            </w:r>
          </w:p>
        </w:tc>
        <w:tc>
          <w:tcPr>
            <w:tcW w:w="110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HDF</w:t>
            </w:r>
          </w:p>
        </w:tc>
        <w:tc>
          <w:tcPr>
            <w:tcW w:w="130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R, L, SN, PN</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w:t>
            </w:r>
          </w:p>
        </w:tc>
        <w:tc>
          <w:tcPr>
            <w:tcW w:w="598" w:type="dxa"/>
            <w:gridSpan w:val="2"/>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w:t>
            </w:r>
          </w:p>
        </w:tc>
        <w:tc>
          <w:tcPr>
            <w:tcW w:w="548" w:type="dxa"/>
            <w:gridSpan w:val="2"/>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w:t>
            </w:r>
          </w:p>
        </w:tc>
        <w:tc>
          <w:tcPr>
            <w:tcW w:w="554" w:type="dxa"/>
            <w:gridSpan w:val="2"/>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1</w:t>
            </w:r>
          </w:p>
        </w:tc>
        <w:tc>
          <w:tcPr>
            <w:tcW w:w="48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3</w:t>
            </w:r>
          </w:p>
        </w:tc>
        <w:tc>
          <w:tcPr>
            <w:tcW w:w="611" w:type="dxa"/>
            <w:gridSpan w:val="2"/>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2</w:t>
            </w:r>
          </w:p>
        </w:tc>
        <w:tc>
          <w:tcPr>
            <w:tcW w:w="551" w:type="dxa"/>
            <w:vMerge/>
            <w:tcBorders>
              <w:left w:val="single" w:sz="4" w:space="0" w:color="000000"/>
              <w:right w:val="single" w:sz="4" w:space="0" w:color="000000"/>
            </w:tcBorders>
          </w:tcPr>
          <w:p w:rsidR="00AB77A7" w:rsidRPr="00AB77A7" w:rsidRDefault="00AB77A7" w:rsidP="00AB77A7">
            <w:pPr>
              <w:pStyle w:val="BodyText"/>
              <w:spacing w:line="240" w:lineRule="auto"/>
              <w:jc w:val="center"/>
              <w:rPr>
                <w:sz w:val="18"/>
                <w:szCs w:val="18"/>
                <w:lang w:val="en-GB"/>
              </w:rPr>
            </w:pPr>
          </w:p>
        </w:tc>
      </w:tr>
      <w:tr w:rsidR="00AB77A7" w:rsidRPr="00AB77A7" w:rsidTr="00FD7120">
        <w:trPr>
          <w:trHeight w:val="283"/>
        </w:trPr>
        <w:tc>
          <w:tcPr>
            <w:tcW w:w="964" w:type="dxa"/>
            <w:gridSpan w:val="2"/>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4 III</w:t>
            </w:r>
          </w:p>
        </w:tc>
        <w:tc>
          <w:tcPr>
            <w:tcW w:w="110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HDF</w:t>
            </w:r>
          </w:p>
        </w:tc>
        <w:tc>
          <w:tcPr>
            <w:tcW w:w="130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R, L, SN, PN</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w:t>
            </w:r>
          </w:p>
        </w:tc>
        <w:tc>
          <w:tcPr>
            <w:tcW w:w="598" w:type="dxa"/>
            <w:gridSpan w:val="2"/>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1</w:t>
            </w:r>
          </w:p>
        </w:tc>
        <w:tc>
          <w:tcPr>
            <w:tcW w:w="548" w:type="dxa"/>
            <w:gridSpan w:val="2"/>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5</w:t>
            </w:r>
          </w:p>
        </w:tc>
        <w:tc>
          <w:tcPr>
            <w:tcW w:w="554" w:type="dxa"/>
            <w:gridSpan w:val="2"/>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w:t>
            </w:r>
          </w:p>
        </w:tc>
        <w:tc>
          <w:tcPr>
            <w:tcW w:w="48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9</w:t>
            </w:r>
          </w:p>
        </w:tc>
        <w:tc>
          <w:tcPr>
            <w:tcW w:w="611" w:type="dxa"/>
            <w:gridSpan w:val="2"/>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3</w:t>
            </w:r>
          </w:p>
        </w:tc>
        <w:tc>
          <w:tcPr>
            <w:tcW w:w="551" w:type="dxa"/>
            <w:vMerge/>
            <w:tcBorders>
              <w:left w:val="single" w:sz="4" w:space="0" w:color="000000"/>
              <w:right w:val="single" w:sz="4" w:space="0" w:color="000000"/>
            </w:tcBorders>
          </w:tcPr>
          <w:p w:rsidR="00AB77A7" w:rsidRPr="00AB77A7" w:rsidRDefault="00AB77A7" w:rsidP="00AB77A7">
            <w:pPr>
              <w:pStyle w:val="BodyText"/>
              <w:spacing w:line="240" w:lineRule="auto"/>
              <w:jc w:val="center"/>
              <w:rPr>
                <w:sz w:val="18"/>
                <w:szCs w:val="18"/>
                <w:lang w:val="en-GB"/>
              </w:rPr>
            </w:pPr>
          </w:p>
        </w:tc>
      </w:tr>
      <w:tr w:rsidR="00AB77A7" w:rsidRPr="00AB77A7" w:rsidTr="00FD7120">
        <w:trPr>
          <w:trHeight w:val="283"/>
        </w:trPr>
        <w:tc>
          <w:tcPr>
            <w:tcW w:w="964" w:type="dxa"/>
            <w:gridSpan w:val="2"/>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NoParagraphStyle"/>
              <w:spacing w:line="240" w:lineRule="auto"/>
              <w:textAlignment w:val="auto"/>
              <w:rPr>
                <w:color w:val="auto"/>
                <w:sz w:val="18"/>
                <w:szCs w:val="18"/>
              </w:rPr>
            </w:pPr>
          </w:p>
        </w:tc>
        <w:tc>
          <w:tcPr>
            <w:tcW w:w="110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Total</w:t>
            </w:r>
          </w:p>
        </w:tc>
        <w:tc>
          <w:tcPr>
            <w:tcW w:w="130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NoParagraphStyle"/>
              <w:spacing w:line="240" w:lineRule="auto"/>
              <w:textAlignment w:val="auto"/>
              <w:rPr>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6</w:t>
            </w:r>
          </w:p>
        </w:tc>
        <w:tc>
          <w:tcPr>
            <w:tcW w:w="598" w:type="dxa"/>
            <w:gridSpan w:val="2"/>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34</w:t>
            </w:r>
          </w:p>
        </w:tc>
        <w:tc>
          <w:tcPr>
            <w:tcW w:w="548" w:type="dxa"/>
            <w:gridSpan w:val="2"/>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47</w:t>
            </w:r>
          </w:p>
        </w:tc>
        <w:tc>
          <w:tcPr>
            <w:tcW w:w="554" w:type="dxa"/>
            <w:gridSpan w:val="2"/>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24</w:t>
            </w:r>
          </w:p>
        </w:tc>
        <w:tc>
          <w:tcPr>
            <w:tcW w:w="48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48</w:t>
            </w:r>
          </w:p>
        </w:tc>
        <w:tc>
          <w:tcPr>
            <w:tcW w:w="611" w:type="dxa"/>
            <w:gridSpan w:val="2"/>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jc w:val="center"/>
              <w:rPr>
                <w:sz w:val="18"/>
                <w:szCs w:val="18"/>
              </w:rPr>
            </w:pPr>
            <w:r w:rsidRPr="00AB77A7">
              <w:rPr>
                <w:sz w:val="18"/>
                <w:szCs w:val="18"/>
                <w:lang w:val="en-GB"/>
              </w:rPr>
              <w:t>17</w:t>
            </w:r>
          </w:p>
        </w:tc>
        <w:tc>
          <w:tcPr>
            <w:tcW w:w="551" w:type="dxa"/>
            <w:vMerge/>
            <w:tcBorders>
              <w:left w:val="single" w:sz="4" w:space="0" w:color="000000"/>
              <w:bottom w:val="single" w:sz="4" w:space="0" w:color="000000"/>
              <w:right w:val="single" w:sz="4" w:space="0" w:color="000000"/>
            </w:tcBorders>
          </w:tcPr>
          <w:p w:rsidR="00AB77A7" w:rsidRPr="00AB77A7" w:rsidRDefault="00AB77A7" w:rsidP="00AB77A7">
            <w:pPr>
              <w:pStyle w:val="BodyText"/>
              <w:spacing w:line="240" w:lineRule="auto"/>
              <w:jc w:val="center"/>
              <w:rPr>
                <w:sz w:val="18"/>
                <w:szCs w:val="18"/>
                <w:lang w:val="en-GB"/>
              </w:rPr>
            </w:pPr>
          </w:p>
        </w:tc>
      </w:tr>
    </w:tbl>
    <w:p w:rsidR="00BA5EE4" w:rsidRPr="00AB77A7" w:rsidRDefault="00BA5EE4" w:rsidP="00AB77A7">
      <w:pPr>
        <w:spacing w:line="240" w:lineRule="auto"/>
        <w:jc w:val="both"/>
        <w:rPr>
          <w:rFonts w:ascii="Calibri" w:hAnsi="Calibri" w:cs="Calibri"/>
          <w:b/>
          <w:bCs/>
          <w:i/>
          <w:iCs/>
          <w:sz w:val="18"/>
          <w:szCs w:val="18"/>
        </w:rPr>
      </w:pPr>
    </w:p>
    <w:p w:rsidR="00AB77A7" w:rsidRPr="00AB77A7" w:rsidRDefault="00AB77A7" w:rsidP="00AB77A7">
      <w:pPr>
        <w:spacing w:line="240" w:lineRule="auto"/>
        <w:rPr>
          <w:rFonts w:ascii="Calibri" w:hAnsi="Calibri" w:cs="Calibri"/>
          <w:b/>
          <w:bCs/>
          <w:color w:val="91005B"/>
          <w:sz w:val="18"/>
          <w:szCs w:val="18"/>
          <w:lang w:val="en-GB"/>
        </w:rPr>
      </w:pPr>
      <w:r w:rsidRPr="00AB77A7">
        <w:rPr>
          <w:rFonts w:ascii="Calibri" w:hAnsi="Calibri" w:cs="Calibri"/>
          <w:b/>
          <w:bCs/>
          <w:color w:val="91005B"/>
          <w:sz w:val="18"/>
          <w:szCs w:val="18"/>
          <w:lang w:val="en-GB"/>
        </w:rPr>
        <w:t>Table 5C. Observations of the Caracal in Ranthambhore Tiger Reserve.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2"/>
        <w:gridCol w:w="1231"/>
        <w:gridCol w:w="1518"/>
        <w:gridCol w:w="983"/>
        <w:gridCol w:w="836"/>
        <w:gridCol w:w="1323"/>
        <w:gridCol w:w="1840"/>
      </w:tblGrid>
      <w:tr w:rsidR="00AB77A7" w:rsidRPr="00AB77A7" w:rsidTr="00C80D62">
        <w:tc>
          <w:tcPr>
            <w:tcW w:w="882" w:type="dxa"/>
            <w:shd w:val="clear" w:color="auto" w:fill="auto"/>
          </w:tcPr>
          <w:p w:rsidR="00AB77A7" w:rsidRPr="00AB77A7" w:rsidRDefault="00AB77A7" w:rsidP="00AB77A7">
            <w:pPr>
              <w:pStyle w:val="BodyText"/>
              <w:keepNext/>
              <w:spacing w:line="240" w:lineRule="auto"/>
              <w:rPr>
                <w:sz w:val="18"/>
                <w:szCs w:val="18"/>
              </w:rPr>
            </w:pPr>
            <w:r w:rsidRPr="00AB77A7">
              <w:rPr>
                <w:sz w:val="18"/>
                <w:szCs w:val="18"/>
              </w:rPr>
              <w:t>No.</w:t>
            </w:r>
          </w:p>
        </w:tc>
        <w:tc>
          <w:tcPr>
            <w:tcW w:w="1231" w:type="dxa"/>
            <w:shd w:val="clear" w:color="auto" w:fill="auto"/>
          </w:tcPr>
          <w:p w:rsidR="00AB77A7" w:rsidRPr="00AB77A7" w:rsidRDefault="00AB77A7" w:rsidP="00AB77A7">
            <w:pPr>
              <w:pStyle w:val="BodyText"/>
              <w:spacing w:line="240" w:lineRule="auto"/>
              <w:rPr>
                <w:sz w:val="18"/>
                <w:szCs w:val="18"/>
              </w:rPr>
            </w:pPr>
            <w:r w:rsidRPr="00AB77A7">
              <w:rPr>
                <w:sz w:val="18"/>
                <w:szCs w:val="18"/>
              </w:rPr>
              <w:t>Date</w:t>
            </w:r>
          </w:p>
        </w:tc>
        <w:tc>
          <w:tcPr>
            <w:tcW w:w="1518" w:type="dxa"/>
            <w:shd w:val="clear" w:color="auto" w:fill="auto"/>
          </w:tcPr>
          <w:p w:rsidR="00AB77A7" w:rsidRPr="00AB77A7" w:rsidRDefault="00AB77A7" w:rsidP="00AB77A7">
            <w:pPr>
              <w:pStyle w:val="BodyText"/>
              <w:spacing w:line="240" w:lineRule="auto"/>
              <w:rPr>
                <w:sz w:val="18"/>
                <w:szCs w:val="18"/>
              </w:rPr>
            </w:pPr>
            <w:r w:rsidRPr="00AB77A7">
              <w:rPr>
                <w:sz w:val="18"/>
                <w:szCs w:val="18"/>
              </w:rPr>
              <w:t>Location</w:t>
            </w:r>
          </w:p>
        </w:tc>
        <w:tc>
          <w:tcPr>
            <w:tcW w:w="983" w:type="dxa"/>
            <w:shd w:val="clear" w:color="auto" w:fill="auto"/>
          </w:tcPr>
          <w:p w:rsidR="00AB77A7" w:rsidRPr="00AB77A7" w:rsidRDefault="00AB77A7" w:rsidP="00AB77A7">
            <w:pPr>
              <w:pStyle w:val="BodyText"/>
              <w:spacing w:line="240" w:lineRule="auto"/>
              <w:rPr>
                <w:sz w:val="18"/>
                <w:szCs w:val="18"/>
              </w:rPr>
            </w:pPr>
            <w:r w:rsidRPr="00AB77A7">
              <w:rPr>
                <w:sz w:val="18"/>
                <w:szCs w:val="18"/>
              </w:rPr>
              <w:t>Habitat type</w:t>
            </w:r>
          </w:p>
        </w:tc>
        <w:tc>
          <w:tcPr>
            <w:tcW w:w="836" w:type="dxa"/>
            <w:shd w:val="clear" w:color="auto" w:fill="auto"/>
          </w:tcPr>
          <w:p w:rsidR="00AB77A7" w:rsidRPr="00AB77A7" w:rsidRDefault="00AB77A7" w:rsidP="00AB77A7">
            <w:pPr>
              <w:pStyle w:val="BodyText"/>
              <w:spacing w:line="240" w:lineRule="auto"/>
              <w:rPr>
                <w:sz w:val="18"/>
                <w:szCs w:val="18"/>
              </w:rPr>
            </w:pPr>
            <w:r w:rsidRPr="00AB77A7">
              <w:rPr>
                <w:sz w:val="18"/>
                <w:szCs w:val="18"/>
              </w:rPr>
              <w:t xml:space="preserve">Water source </w:t>
            </w:r>
          </w:p>
        </w:tc>
        <w:tc>
          <w:tcPr>
            <w:tcW w:w="1323" w:type="dxa"/>
            <w:shd w:val="clear" w:color="auto" w:fill="auto"/>
          </w:tcPr>
          <w:p w:rsidR="00AB77A7" w:rsidRPr="00AB77A7" w:rsidRDefault="00AB77A7" w:rsidP="00AB77A7">
            <w:pPr>
              <w:pStyle w:val="BodyText"/>
              <w:spacing w:line="240" w:lineRule="auto"/>
              <w:rPr>
                <w:sz w:val="18"/>
                <w:szCs w:val="18"/>
              </w:rPr>
            </w:pPr>
            <w:r w:rsidRPr="00AB77A7">
              <w:rPr>
                <w:sz w:val="18"/>
                <w:szCs w:val="18"/>
              </w:rPr>
              <w:t>Type of report</w:t>
            </w:r>
          </w:p>
        </w:tc>
        <w:tc>
          <w:tcPr>
            <w:tcW w:w="1840" w:type="dxa"/>
            <w:shd w:val="clear" w:color="auto" w:fill="auto"/>
          </w:tcPr>
          <w:p w:rsidR="00AB77A7" w:rsidRPr="00AB77A7" w:rsidRDefault="00AB77A7" w:rsidP="00AB77A7">
            <w:pPr>
              <w:pStyle w:val="BodyText"/>
              <w:spacing w:line="240" w:lineRule="auto"/>
              <w:rPr>
                <w:sz w:val="18"/>
                <w:szCs w:val="18"/>
              </w:rPr>
            </w:pPr>
            <w:r w:rsidRPr="00AB77A7">
              <w:rPr>
                <w:sz w:val="18"/>
                <w:szCs w:val="18"/>
              </w:rPr>
              <w:t>Source</w:t>
            </w:r>
          </w:p>
        </w:tc>
      </w:tr>
      <w:tr w:rsidR="00AB77A7" w:rsidRPr="00AB77A7" w:rsidTr="00C80D62">
        <w:tc>
          <w:tcPr>
            <w:tcW w:w="882" w:type="dxa"/>
            <w:shd w:val="clear" w:color="auto" w:fill="auto"/>
          </w:tcPr>
          <w:p w:rsidR="00AB77A7" w:rsidRPr="00AB77A7" w:rsidRDefault="00AB77A7" w:rsidP="00AB77A7">
            <w:pPr>
              <w:pStyle w:val="BodyText"/>
              <w:spacing w:line="240" w:lineRule="auto"/>
              <w:rPr>
                <w:sz w:val="18"/>
                <w:szCs w:val="18"/>
              </w:rPr>
            </w:pPr>
            <w:r w:rsidRPr="00AB77A7">
              <w:rPr>
                <w:sz w:val="18"/>
                <w:szCs w:val="18"/>
              </w:rPr>
              <w:t>IV</w:t>
            </w:r>
          </w:p>
        </w:tc>
        <w:tc>
          <w:tcPr>
            <w:tcW w:w="1231" w:type="dxa"/>
            <w:shd w:val="clear" w:color="auto" w:fill="auto"/>
          </w:tcPr>
          <w:p w:rsidR="00AB77A7" w:rsidRPr="00AB77A7" w:rsidRDefault="00AB77A7" w:rsidP="00AB77A7">
            <w:pPr>
              <w:pStyle w:val="BodyText"/>
              <w:spacing w:line="240" w:lineRule="auto"/>
              <w:rPr>
                <w:sz w:val="18"/>
                <w:szCs w:val="18"/>
              </w:rPr>
            </w:pPr>
            <w:r w:rsidRPr="00AB77A7">
              <w:rPr>
                <w:sz w:val="18"/>
                <w:szCs w:val="18"/>
              </w:rPr>
              <w:t>27.v.2014</w:t>
            </w:r>
          </w:p>
        </w:tc>
        <w:tc>
          <w:tcPr>
            <w:tcW w:w="1518" w:type="dxa"/>
            <w:shd w:val="clear" w:color="auto" w:fill="auto"/>
          </w:tcPr>
          <w:p w:rsidR="00AB77A7" w:rsidRPr="00AB77A7" w:rsidRDefault="00AB77A7" w:rsidP="00AB77A7">
            <w:pPr>
              <w:pStyle w:val="BodyText"/>
              <w:spacing w:line="240" w:lineRule="auto"/>
              <w:rPr>
                <w:sz w:val="18"/>
                <w:szCs w:val="18"/>
              </w:rPr>
            </w:pPr>
            <w:r w:rsidRPr="00AB77A7">
              <w:rPr>
                <w:sz w:val="18"/>
                <w:szCs w:val="18"/>
              </w:rPr>
              <w:t>Kundal</w:t>
            </w:r>
          </w:p>
        </w:tc>
        <w:tc>
          <w:tcPr>
            <w:tcW w:w="983" w:type="dxa"/>
            <w:shd w:val="clear" w:color="auto" w:fill="auto"/>
          </w:tcPr>
          <w:p w:rsidR="00AB77A7" w:rsidRPr="00AB77A7" w:rsidRDefault="00AB77A7" w:rsidP="00AB77A7">
            <w:pPr>
              <w:pStyle w:val="BodyText"/>
              <w:spacing w:line="240" w:lineRule="auto"/>
              <w:rPr>
                <w:sz w:val="18"/>
                <w:szCs w:val="18"/>
              </w:rPr>
            </w:pPr>
            <w:r w:rsidRPr="00AB77A7">
              <w:rPr>
                <w:sz w:val="18"/>
                <w:szCs w:val="18"/>
              </w:rPr>
              <w:t>SL/HDF</w:t>
            </w:r>
          </w:p>
        </w:tc>
        <w:tc>
          <w:tcPr>
            <w:tcW w:w="836" w:type="dxa"/>
            <w:shd w:val="clear" w:color="auto" w:fill="auto"/>
          </w:tcPr>
          <w:p w:rsidR="00AB77A7" w:rsidRPr="00AB77A7" w:rsidRDefault="00AB77A7" w:rsidP="00AB77A7">
            <w:pPr>
              <w:pStyle w:val="BodyText"/>
              <w:spacing w:line="240" w:lineRule="auto"/>
              <w:rPr>
                <w:sz w:val="18"/>
                <w:szCs w:val="18"/>
              </w:rPr>
            </w:pPr>
            <w:r w:rsidRPr="00AB77A7">
              <w:rPr>
                <w:sz w:val="18"/>
                <w:szCs w:val="18"/>
              </w:rPr>
              <w:t>SN</w:t>
            </w:r>
          </w:p>
        </w:tc>
        <w:tc>
          <w:tcPr>
            <w:tcW w:w="1323" w:type="dxa"/>
            <w:shd w:val="clear" w:color="auto" w:fill="auto"/>
          </w:tcPr>
          <w:p w:rsidR="00AB77A7" w:rsidRPr="00AB77A7" w:rsidRDefault="00AB77A7" w:rsidP="00AB77A7">
            <w:pPr>
              <w:pStyle w:val="BodyText"/>
              <w:spacing w:line="240" w:lineRule="auto"/>
              <w:rPr>
                <w:sz w:val="18"/>
                <w:szCs w:val="18"/>
              </w:rPr>
            </w:pPr>
            <w:r w:rsidRPr="00AB77A7">
              <w:rPr>
                <w:sz w:val="18"/>
                <w:szCs w:val="18"/>
              </w:rPr>
              <w:t>Seen and photographed a Caracal</w:t>
            </w:r>
          </w:p>
          <w:p w:rsidR="00AB77A7" w:rsidRPr="00AB77A7" w:rsidRDefault="00AB77A7" w:rsidP="00AB77A7">
            <w:pPr>
              <w:pStyle w:val="BodyText"/>
              <w:spacing w:line="240" w:lineRule="auto"/>
              <w:rPr>
                <w:sz w:val="18"/>
                <w:szCs w:val="18"/>
              </w:rPr>
            </w:pPr>
          </w:p>
        </w:tc>
        <w:tc>
          <w:tcPr>
            <w:tcW w:w="1840" w:type="dxa"/>
            <w:shd w:val="clear" w:color="auto" w:fill="auto"/>
          </w:tcPr>
          <w:p w:rsidR="00AB77A7" w:rsidRPr="00AB77A7" w:rsidRDefault="00AB77A7" w:rsidP="00AB77A7">
            <w:pPr>
              <w:pStyle w:val="BodyText"/>
              <w:spacing w:line="240" w:lineRule="auto"/>
              <w:rPr>
                <w:sz w:val="18"/>
                <w:szCs w:val="18"/>
              </w:rPr>
            </w:pPr>
            <w:r w:rsidRPr="00AB77A7">
              <w:rPr>
                <w:sz w:val="18"/>
                <w:szCs w:val="18"/>
              </w:rPr>
              <w:t>Sunil Sarkar Game watcher Manas pers. comm. 2014</w:t>
            </w:r>
          </w:p>
          <w:p w:rsidR="00AB77A7" w:rsidRPr="00AB77A7" w:rsidRDefault="00A259D0" w:rsidP="00AB77A7">
            <w:pPr>
              <w:pStyle w:val="BodyText"/>
              <w:spacing w:line="240" w:lineRule="auto"/>
              <w:rPr>
                <w:sz w:val="18"/>
                <w:szCs w:val="18"/>
              </w:rPr>
            </w:pPr>
            <w:ins w:id="1" w:author="Angie" w:date="2020-10-08T15:35:00Z">
              <w:r>
                <w:rPr>
                  <w:noProof/>
                </w:rPr>
                <w:pict w14:anchorId="631FC0F2">
                  <v:shape id="Picture 60" o:spid="_x0000_s1084" type="#_x0000_t75" alt="" style="position:absolute;margin-left:.05pt;margin-top:26.05pt;width:14.1pt;height:14.1pt;z-index:25175654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ins>
          </w:p>
        </w:tc>
      </w:tr>
      <w:tr w:rsidR="00AB77A7" w:rsidRPr="00AB77A7" w:rsidTr="00C80D62">
        <w:tc>
          <w:tcPr>
            <w:tcW w:w="882" w:type="dxa"/>
            <w:shd w:val="clear" w:color="auto" w:fill="auto"/>
          </w:tcPr>
          <w:p w:rsidR="00AB77A7" w:rsidRPr="00AB77A7" w:rsidRDefault="00AB77A7" w:rsidP="00AB77A7">
            <w:pPr>
              <w:pStyle w:val="BodyText"/>
              <w:spacing w:line="240" w:lineRule="auto"/>
              <w:rPr>
                <w:sz w:val="18"/>
                <w:szCs w:val="18"/>
              </w:rPr>
            </w:pPr>
            <w:r w:rsidRPr="00AB77A7">
              <w:rPr>
                <w:sz w:val="18"/>
                <w:szCs w:val="18"/>
              </w:rPr>
              <w:lastRenderedPageBreak/>
              <w:t>V</w:t>
            </w:r>
          </w:p>
        </w:tc>
        <w:tc>
          <w:tcPr>
            <w:tcW w:w="1231" w:type="dxa"/>
            <w:shd w:val="clear" w:color="auto" w:fill="auto"/>
          </w:tcPr>
          <w:p w:rsidR="00AB77A7" w:rsidRPr="00AB77A7" w:rsidRDefault="00AB77A7" w:rsidP="00AB77A7">
            <w:pPr>
              <w:pStyle w:val="BodyText"/>
              <w:spacing w:line="240" w:lineRule="auto"/>
              <w:rPr>
                <w:sz w:val="18"/>
                <w:szCs w:val="18"/>
              </w:rPr>
            </w:pPr>
            <w:r w:rsidRPr="00AB77A7">
              <w:rPr>
                <w:sz w:val="18"/>
                <w:szCs w:val="18"/>
              </w:rPr>
              <w:t>21.i.2014</w:t>
            </w:r>
          </w:p>
        </w:tc>
        <w:tc>
          <w:tcPr>
            <w:tcW w:w="1518" w:type="dxa"/>
            <w:shd w:val="clear" w:color="auto" w:fill="auto"/>
          </w:tcPr>
          <w:p w:rsidR="00AB77A7" w:rsidRPr="00AB77A7" w:rsidRDefault="00AB77A7" w:rsidP="00AB77A7">
            <w:pPr>
              <w:pStyle w:val="BodyText"/>
              <w:spacing w:line="240" w:lineRule="auto"/>
              <w:rPr>
                <w:sz w:val="18"/>
                <w:szCs w:val="18"/>
              </w:rPr>
            </w:pPr>
            <w:r w:rsidRPr="00AB77A7">
              <w:rPr>
                <w:sz w:val="18"/>
                <w:szCs w:val="18"/>
              </w:rPr>
              <w:t>Indala tiraya</w:t>
            </w:r>
          </w:p>
        </w:tc>
        <w:tc>
          <w:tcPr>
            <w:tcW w:w="983" w:type="dxa"/>
            <w:shd w:val="clear" w:color="auto" w:fill="auto"/>
          </w:tcPr>
          <w:p w:rsidR="00AB77A7" w:rsidRPr="00AB77A7" w:rsidRDefault="00AB77A7" w:rsidP="00AB77A7">
            <w:pPr>
              <w:pStyle w:val="BodyText"/>
              <w:spacing w:line="240" w:lineRule="auto"/>
              <w:rPr>
                <w:sz w:val="18"/>
                <w:szCs w:val="18"/>
              </w:rPr>
            </w:pPr>
            <w:r w:rsidRPr="00AB77A7">
              <w:rPr>
                <w:sz w:val="18"/>
                <w:szCs w:val="18"/>
              </w:rPr>
              <w:t>HDF</w:t>
            </w:r>
          </w:p>
        </w:tc>
        <w:tc>
          <w:tcPr>
            <w:tcW w:w="836" w:type="dxa"/>
            <w:shd w:val="clear" w:color="auto" w:fill="auto"/>
          </w:tcPr>
          <w:p w:rsidR="00AB77A7" w:rsidRPr="00AB77A7" w:rsidRDefault="00AB77A7" w:rsidP="00AB77A7">
            <w:pPr>
              <w:pStyle w:val="BodyText"/>
              <w:spacing w:line="240" w:lineRule="auto"/>
              <w:rPr>
                <w:sz w:val="18"/>
                <w:szCs w:val="18"/>
              </w:rPr>
            </w:pPr>
            <w:r w:rsidRPr="00AB77A7">
              <w:rPr>
                <w:sz w:val="18"/>
                <w:szCs w:val="18"/>
              </w:rPr>
              <w:t>SN</w:t>
            </w:r>
          </w:p>
        </w:tc>
        <w:tc>
          <w:tcPr>
            <w:tcW w:w="1323" w:type="dxa"/>
            <w:shd w:val="clear" w:color="auto" w:fill="auto"/>
          </w:tcPr>
          <w:p w:rsidR="00AB77A7" w:rsidRPr="00AB77A7" w:rsidRDefault="00AB77A7" w:rsidP="00AB77A7">
            <w:pPr>
              <w:pStyle w:val="BodyText"/>
              <w:spacing w:line="240" w:lineRule="auto"/>
              <w:rPr>
                <w:sz w:val="18"/>
                <w:szCs w:val="18"/>
              </w:rPr>
            </w:pPr>
            <w:r w:rsidRPr="00AB77A7">
              <w:rPr>
                <w:sz w:val="18"/>
                <w:szCs w:val="18"/>
              </w:rPr>
              <w:t>A male Caracal was feeding on a Chinkara, photographed</w:t>
            </w:r>
          </w:p>
          <w:p w:rsidR="00AB77A7" w:rsidRPr="00AB77A7" w:rsidRDefault="00AB77A7" w:rsidP="00AB77A7">
            <w:pPr>
              <w:pStyle w:val="BodyText"/>
              <w:spacing w:line="240" w:lineRule="auto"/>
              <w:rPr>
                <w:sz w:val="18"/>
                <w:szCs w:val="18"/>
              </w:rPr>
            </w:pPr>
          </w:p>
        </w:tc>
        <w:tc>
          <w:tcPr>
            <w:tcW w:w="1840" w:type="dxa"/>
            <w:shd w:val="clear" w:color="auto" w:fill="auto"/>
          </w:tcPr>
          <w:p w:rsidR="00AB77A7" w:rsidRPr="00AB77A7" w:rsidRDefault="00AB77A7" w:rsidP="00AB77A7">
            <w:pPr>
              <w:pStyle w:val="BodyText"/>
              <w:spacing w:line="240" w:lineRule="auto"/>
              <w:rPr>
                <w:sz w:val="18"/>
                <w:szCs w:val="18"/>
              </w:rPr>
            </w:pPr>
            <w:r w:rsidRPr="00AB77A7">
              <w:rPr>
                <w:sz w:val="18"/>
                <w:szCs w:val="18"/>
              </w:rPr>
              <w:t>Balendu Singh in litt. 2019</w:t>
            </w:r>
          </w:p>
          <w:p w:rsidR="00AB77A7" w:rsidRPr="00AB77A7" w:rsidRDefault="00AB77A7" w:rsidP="00AB77A7">
            <w:pPr>
              <w:pStyle w:val="BodyText"/>
              <w:spacing w:line="240" w:lineRule="auto"/>
              <w:rPr>
                <w:sz w:val="18"/>
                <w:szCs w:val="18"/>
              </w:rPr>
            </w:pPr>
          </w:p>
          <w:p w:rsidR="00AB77A7" w:rsidRPr="00AB77A7" w:rsidRDefault="00A259D0" w:rsidP="00AB77A7">
            <w:pPr>
              <w:pStyle w:val="BodyText"/>
              <w:spacing w:line="240" w:lineRule="auto"/>
              <w:rPr>
                <w:sz w:val="18"/>
                <w:szCs w:val="18"/>
              </w:rPr>
            </w:pPr>
            <w:ins w:id="2" w:author="Angie" w:date="2020-10-08T15:35:00Z">
              <w:r>
                <w:rPr>
                  <w:noProof/>
                </w:rPr>
                <w:pict w14:anchorId="19B45C85">
                  <v:shape id="Picture 59" o:spid="_x0000_s1083" type="#_x0000_t75" alt="" style="position:absolute;margin-left:.05pt;margin-top:26.95pt;width:14.1pt;height:14.1pt;z-index:25175756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ins>
          </w:p>
        </w:tc>
      </w:tr>
      <w:tr w:rsidR="00AB77A7" w:rsidRPr="00AB77A7" w:rsidTr="00C80D62">
        <w:tc>
          <w:tcPr>
            <w:tcW w:w="882" w:type="dxa"/>
            <w:shd w:val="clear" w:color="auto" w:fill="auto"/>
          </w:tcPr>
          <w:p w:rsidR="00AB77A7" w:rsidRPr="00AB77A7" w:rsidRDefault="00AB77A7" w:rsidP="00AB77A7">
            <w:pPr>
              <w:pStyle w:val="BodyText"/>
              <w:spacing w:line="240" w:lineRule="auto"/>
              <w:rPr>
                <w:sz w:val="18"/>
                <w:szCs w:val="18"/>
              </w:rPr>
            </w:pPr>
            <w:r w:rsidRPr="00AB77A7">
              <w:rPr>
                <w:sz w:val="18"/>
                <w:szCs w:val="18"/>
              </w:rPr>
              <w:t>VI</w:t>
            </w:r>
          </w:p>
        </w:tc>
        <w:tc>
          <w:tcPr>
            <w:tcW w:w="1231" w:type="dxa"/>
            <w:shd w:val="clear" w:color="auto" w:fill="auto"/>
          </w:tcPr>
          <w:p w:rsidR="00AB77A7" w:rsidRPr="00AB77A7" w:rsidRDefault="00AB77A7" w:rsidP="00AB77A7">
            <w:pPr>
              <w:pStyle w:val="BodyText"/>
              <w:spacing w:line="240" w:lineRule="auto"/>
              <w:rPr>
                <w:sz w:val="18"/>
                <w:szCs w:val="18"/>
              </w:rPr>
            </w:pPr>
            <w:r w:rsidRPr="00AB77A7">
              <w:rPr>
                <w:sz w:val="18"/>
                <w:szCs w:val="18"/>
              </w:rPr>
              <w:t>05.v.2013</w:t>
            </w:r>
          </w:p>
        </w:tc>
        <w:tc>
          <w:tcPr>
            <w:tcW w:w="1518" w:type="dxa"/>
            <w:shd w:val="clear" w:color="auto" w:fill="auto"/>
          </w:tcPr>
          <w:p w:rsidR="00AB77A7" w:rsidRPr="00AB77A7" w:rsidRDefault="00AB77A7" w:rsidP="00AB77A7">
            <w:pPr>
              <w:pStyle w:val="BodyText"/>
              <w:spacing w:line="240" w:lineRule="auto"/>
              <w:rPr>
                <w:sz w:val="18"/>
                <w:szCs w:val="18"/>
              </w:rPr>
            </w:pPr>
            <w:r w:rsidRPr="00AB77A7">
              <w:rPr>
                <w:sz w:val="18"/>
                <w:szCs w:val="18"/>
              </w:rPr>
              <w:t>Indala</w:t>
            </w:r>
          </w:p>
        </w:tc>
        <w:tc>
          <w:tcPr>
            <w:tcW w:w="983" w:type="dxa"/>
            <w:shd w:val="clear" w:color="auto" w:fill="auto"/>
          </w:tcPr>
          <w:p w:rsidR="00AB77A7" w:rsidRPr="00AB77A7" w:rsidRDefault="00AB77A7" w:rsidP="00AB77A7">
            <w:pPr>
              <w:pStyle w:val="BodyText"/>
              <w:spacing w:line="240" w:lineRule="auto"/>
              <w:rPr>
                <w:sz w:val="18"/>
                <w:szCs w:val="18"/>
              </w:rPr>
            </w:pPr>
            <w:r w:rsidRPr="00AB77A7">
              <w:rPr>
                <w:sz w:val="18"/>
                <w:szCs w:val="18"/>
              </w:rPr>
              <w:t>HDF</w:t>
            </w:r>
          </w:p>
        </w:tc>
        <w:tc>
          <w:tcPr>
            <w:tcW w:w="836" w:type="dxa"/>
            <w:shd w:val="clear" w:color="auto" w:fill="auto"/>
          </w:tcPr>
          <w:p w:rsidR="00AB77A7" w:rsidRPr="00AB77A7" w:rsidRDefault="00AB77A7" w:rsidP="00AB77A7">
            <w:pPr>
              <w:pStyle w:val="BodyText"/>
              <w:spacing w:line="240" w:lineRule="auto"/>
              <w:rPr>
                <w:sz w:val="18"/>
                <w:szCs w:val="18"/>
              </w:rPr>
            </w:pPr>
            <w:r w:rsidRPr="00AB77A7">
              <w:rPr>
                <w:sz w:val="18"/>
                <w:szCs w:val="18"/>
              </w:rPr>
              <w:t>SN</w:t>
            </w:r>
          </w:p>
        </w:tc>
        <w:tc>
          <w:tcPr>
            <w:tcW w:w="1323" w:type="dxa"/>
            <w:shd w:val="clear" w:color="auto" w:fill="auto"/>
          </w:tcPr>
          <w:p w:rsidR="00AB77A7" w:rsidRPr="00AB77A7" w:rsidRDefault="00AB77A7" w:rsidP="00AB77A7">
            <w:pPr>
              <w:pStyle w:val="BodyText"/>
              <w:spacing w:line="240" w:lineRule="auto"/>
              <w:rPr>
                <w:sz w:val="18"/>
                <w:szCs w:val="18"/>
              </w:rPr>
            </w:pPr>
            <w:r w:rsidRPr="00AB77A7">
              <w:rPr>
                <w:sz w:val="18"/>
                <w:szCs w:val="18"/>
              </w:rPr>
              <w:t>A Caracal observed leaping towards a flock of doves, photographed</w:t>
            </w:r>
          </w:p>
          <w:p w:rsidR="00AB77A7" w:rsidRPr="00AB77A7" w:rsidRDefault="00AB77A7" w:rsidP="00AB77A7">
            <w:pPr>
              <w:pStyle w:val="BodyText"/>
              <w:spacing w:line="240" w:lineRule="auto"/>
              <w:rPr>
                <w:sz w:val="18"/>
                <w:szCs w:val="18"/>
              </w:rPr>
            </w:pPr>
          </w:p>
        </w:tc>
        <w:tc>
          <w:tcPr>
            <w:tcW w:w="1840" w:type="dxa"/>
            <w:shd w:val="clear" w:color="auto" w:fill="auto"/>
          </w:tcPr>
          <w:p w:rsidR="00AB77A7" w:rsidRPr="00AB77A7" w:rsidRDefault="00AB77A7" w:rsidP="00AB77A7">
            <w:pPr>
              <w:pStyle w:val="BodyText"/>
              <w:spacing w:line="240" w:lineRule="auto"/>
              <w:rPr>
                <w:sz w:val="18"/>
                <w:szCs w:val="18"/>
              </w:rPr>
            </w:pPr>
            <w:r w:rsidRPr="00AB77A7">
              <w:rPr>
                <w:sz w:val="18"/>
                <w:szCs w:val="18"/>
              </w:rPr>
              <w:t>Dharmendra Khandal pers. obs.</w:t>
            </w:r>
          </w:p>
          <w:p w:rsidR="00AB77A7" w:rsidRPr="00AB77A7" w:rsidRDefault="00A259D0" w:rsidP="00AB77A7">
            <w:pPr>
              <w:pStyle w:val="BodyText"/>
              <w:spacing w:line="240" w:lineRule="auto"/>
              <w:rPr>
                <w:sz w:val="18"/>
                <w:szCs w:val="18"/>
              </w:rPr>
            </w:pPr>
            <w:ins w:id="3" w:author="Angie" w:date="2020-10-08T15:35:00Z">
              <w:r>
                <w:rPr>
                  <w:noProof/>
                </w:rPr>
                <w:pict w14:anchorId="170158F6">
                  <v:shape id="Picture 58" o:spid="_x0000_s1082" type="#_x0000_t75" alt="" style="position:absolute;margin-left:.05pt;margin-top:27.1pt;width:14.1pt;height:14.1pt;z-index:25175859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ins>
          </w:p>
        </w:tc>
      </w:tr>
      <w:tr w:rsidR="00AB77A7" w:rsidRPr="00AB77A7" w:rsidTr="00C80D62">
        <w:trPr>
          <w:cantSplit/>
        </w:trPr>
        <w:tc>
          <w:tcPr>
            <w:tcW w:w="882" w:type="dxa"/>
            <w:shd w:val="clear" w:color="auto" w:fill="auto"/>
          </w:tcPr>
          <w:p w:rsidR="00AB77A7" w:rsidRPr="00AB77A7" w:rsidRDefault="00AB77A7" w:rsidP="00AB77A7">
            <w:pPr>
              <w:pStyle w:val="BodyText"/>
              <w:spacing w:line="240" w:lineRule="auto"/>
              <w:rPr>
                <w:sz w:val="18"/>
                <w:szCs w:val="18"/>
              </w:rPr>
            </w:pPr>
            <w:r w:rsidRPr="00AB77A7">
              <w:rPr>
                <w:sz w:val="18"/>
                <w:szCs w:val="18"/>
              </w:rPr>
              <w:t>VII</w:t>
            </w:r>
          </w:p>
        </w:tc>
        <w:tc>
          <w:tcPr>
            <w:tcW w:w="1231" w:type="dxa"/>
            <w:shd w:val="clear" w:color="auto" w:fill="auto"/>
          </w:tcPr>
          <w:p w:rsidR="00AB77A7" w:rsidRPr="00AB77A7" w:rsidRDefault="00AB77A7" w:rsidP="00AB77A7">
            <w:pPr>
              <w:pStyle w:val="BodyText"/>
              <w:spacing w:line="240" w:lineRule="auto"/>
              <w:rPr>
                <w:sz w:val="18"/>
                <w:szCs w:val="18"/>
              </w:rPr>
            </w:pPr>
            <w:r w:rsidRPr="00AB77A7">
              <w:rPr>
                <w:sz w:val="18"/>
                <w:szCs w:val="18"/>
              </w:rPr>
              <w:t>2.i.2010</w:t>
            </w:r>
          </w:p>
        </w:tc>
        <w:tc>
          <w:tcPr>
            <w:tcW w:w="1518" w:type="dxa"/>
            <w:shd w:val="clear" w:color="auto" w:fill="auto"/>
          </w:tcPr>
          <w:p w:rsidR="00AB77A7" w:rsidRPr="00AB77A7" w:rsidRDefault="00AB77A7" w:rsidP="00AB77A7">
            <w:pPr>
              <w:pStyle w:val="BodyText"/>
              <w:spacing w:line="240" w:lineRule="auto"/>
              <w:rPr>
                <w:sz w:val="18"/>
                <w:szCs w:val="18"/>
              </w:rPr>
            </w:pPr>
            <w:r w:rsidRPr="00AB77A7">
              <w:rPr>
                <w:sz w:val="18"/>
                <w:szCs w:val="18"/>
              </w:rPr>
              <w:t>Padam Talab</w:t>
            </w:r>
          </w:p>
        </w:tc>
        <w:tc>
          <w:tcPr>
            <w:tcW w:w="983" w:type="dxa"/>
            <w:shd w:val="clear" w:color="auto" w:fill="auto"/>
          </w:tcPr>
          <w:p w:rsidR="00AB77A7" w:rsidRPr="00AB77A7" w:rsidRDefault="00AB77A7" w:rsidP="00AB77A7">
            <w:pPr>
              <w:pStyle w:val="BodyText"/>
              <w:spacing w:line="240" w:lineRule="auto"/>
              <w:rPr>
                <w:sz w:val="18"/>
                <w:szCs w:val="18"/>
              </w:rPr>
            </w:pPr>
            <w:r w:rsidRPr="00AB77A7">
              <w:rPr>
                <w:sz w:val="18"/>
                <w:szCs w:val="18"/>
              </w:rPr>
              <w:t>HDF</w:t>
            </w:r>
          </w:p>
        </w:tc>
        <w:tc>
          <w:tcPr>
            <w:tcW w:w="836" w:type="dxa"/>
            <w:shd w:val="clear" w:color="auto" w:fill="auto"/>
          </w:tcPr>
          <w:p w:rsidR="00AB77A7" w:rsidRPr="00AB77A7" w:rsidRDefault="00AB77A7" w:rsidP="00AB77A7">
            <w:pPr>
              <w:pStyle w:val="BodyText"/>
              <w:spacing w:line="240" w:lineRule="auto"/>
              <w:rPr>
                <w:sz w:val="18"/>
                <w:szCs w:val="18"/>
              </w:rPr>
            </w:pPr>
            <w:r w:rsidRPr="00AB77A7">
              <w:rPr>
                <w:sz w:val="18"/>
                <w:szCs w:val="18"/>
              </w:rPr>
              <w:t>L</w:t>
            </w:r>
          </w:p>
        </w:tc>
        <w:tc>
          <w:tcPr>
            <w:tcW w:w="1323" w:type="dxa"/>
            <w:shd w:val="clear" w:color="auto" w:fill="auto"/>
          </w:tcPr>
          <w:p w:rsidR="00AB77A7" w:rsidRPr="00AB77A7" w:rsidRDefault="00AB77A7" w:rsidP="00AB77A7">
            <w:pPr>
              <w:pStyle w:val="BodyText"/>
              <w:spacing w:line="240" w:lineRule="auto"/>
              <w:rPr>
                <w:sz w:val="18"/>
                <w:szCs w:val="18"/>
              </w:rPr>
            </w:pPr>
            <w:r w:rsidRPr="00AB77A7">
              <w:rPr>
                <w:sz w:val="18"/>
                <w:szCs w:val="18"/>
              </w:rPr>
              <w:t>Seen a Caracal, photographed</w:t>
            </w:r>
          </w:p>
          <w:p w:rsidR="00AB77A7" w:rsidRPr="00AB77A7" w:rsidRDefault="00AB77A7" w:rsidP="00AB77A7">
            <w:pPr>
              <w:pStyle w:val="BodyText"/>
              <w:spacing w:line="240" w:lineRule="auto"/>
              <w:rPr>
                <w:sz w:val="18"/>
                <w:szCs w:val="18"/>
              </w:rPr>
            </w:pPr>
          </w:p>
        </w:tc>
        <w:tc>
          <w:tcPr>
            <w:tcW w:w="1840" w:type="dxa"/>
            <w:shd w:val="clear" w:color="auto" w:fill="auto"/>
          </w:tcPr>
          <w:p w:rsidR="00AB77A7" w:rsidRPr="00AB77A7" w:rsidRDefault="00AB77A7" w:rsidP="00AB77A7">
            <w:pPr>
              <w:pStyle w:val="BodyText"/>
              <w:spacing w:line="240" w:lineRule="auto"/>
              <w:rPr>
                <w:sz w:val="18"/>
                <w:szCs w:val="18"/>
              </w:rPr>
            </w:pPr>
            <w:r w:rsidRPr="00AB77A7">
              <w:rPr>
                <w:sz w:val="18"/>
                <w:szCs w:val="18"/>
              </w:rPr>
              <w:t>Balendu Singh pers. comm.</w:t>
            </w:r>
            <w:r w:rsidRPr="00AB77A7">
              <w:rPr>
                <w:i/>
                <w:iCs/>
                <w:sz w:val="18"/>
                <w:szCs w:val="18"/>
              </w:rPr>
              <w:t xml:space="preserve"> </w:t>
            </w:r>
            <w:r w:rsidRPr="00AB77A7">
              <w:rPr>
                <w:sz w:val="18"/>
                <w:szCs w:val="18"/>
              </w:rPr>
              <w:t>2019</w:t>
            </w:r>
          </w:p>
          <w:p w:rsidR="00AB77A7" w:rsidRPr="00AB77A7" w:rsidRDefault="00A259D0" w:rsidP="00AB77A7">
            <w:pPr>
              <w:pStyle w:val="BodyText"/>
              <w:spacing w:line="240" w:lineRule="auto"/>
              <w:rPr>
                <w:sz w:val="18"/>
                <w:szCs w:val="18"/>
              </w:rPr>
            </w:pPr>
            <w:ins w:id="4" w:author="Angie" w:date="2020-10-08T15:35:00Z">
              <w:r>
                <w:rPr>
                  <w:noProof/>
                </w:rPr>
                <w:pict w14:anchorId="148B0A4C">
                  <v:shape id="Picture 57" o:spid="_x0000_s1081" type="#_x0000_t75" alt="" style="position:absolute;margin-left:.05pt;margin-top:26.25pt;width:14.1pt;height:14.1pt;z-index:25175961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ins>
          </w:p>
        </w:tc>
      </w:tr>
      <w:tr w:rsidR="00AB77A7" w:rsidRPr="00AB77A7" w:rsidTr="00C80D62">
        <w:trPr>
          <w:cantSplit/>
        </w:trPr>
        <w:tc>
          <w:tcPr>
            <w:tcW w:w="882" w:type="dxa"/>
            <w:shd w:val="clear" w:color="auto" w:fill="auto"/>
          </w:tcPr>
          <w:p w:rsidR="00AB77A7" w:rsidRPr="00AB77A7" w:rsidRDefault="00AB77A7" w:rsidP="00AB77A7">
            <w:pPr>
              <w:pStyle w:val="BodyText"/>
              <w:spacing w:line="240" w:lineRule="auto"/>
              <w:rPr>
                <w:sz w:val="18"/>
                <w:szCs w:val="18"/>
              </w:rPr>
            </w:pPr>
            <w:r w:rsidRPr="00AB77A7">
              <w:rPr>
                <w:sz w:val="18"/>
                <w:szCs w:val="18"/>
              </w:rPr>
              <w:t>VIII</w:t>
            </w:r>
          </w:p>
        </w:tc>
        <w:tc>
          <w:tcPr>
            <w:tcW w:w="1231" w:type="dxa"/>
            <w:shd w:val="clear" w:color="auto" w:fill="auto"/>
          </w:tcPr>
          <w:p w:rsidR="00AB77A7" w:rsidRPr="00AB77A7" w:rsidRDefault="00AB77A7" w:rsidP="00AB77A7">
            <w:pPr>
              <w:pStyle w:val="BodyText"/>
              <w:spacing w:line="240" w:lineRule="auto"/>
              <w:rPr>
                <w:sz w:val="18"/>
                <w:szCs w:val="18"/>
              </w:rPr>
            </w:pPr>
            <w:r w:rsidRPr="00AB77A7">
              <w:rPr>
                <w:sz w:val="18"/>
                <w:szCs w:val="18"/>
              </w:rPr>
              <w:t>17.i.2010</w:t>
            </w:r>
          </w:p>
        </w:tc>
        <w:tc>
          <w:tcPr>
            <w:tcW w:w="1518" w:type="dxa"/>
            <w:shd w:val="clear" w:color="auto" w:fill="auto"/>
          </w:tcPr>
          <w:p w:rsidR="00AB77A7" w:rsidRPr="00AB77A7" w:rsidRDefault="00AB77A7" w:rsidP="00AB77A7">
            <w:pPr>
              <w:pStyle w:val="BodyText"/>
              <w:spacing w:line="240" w:lineRule="auto"/>
              <w:rPr>
                <w:sz w:val="18"/>
                <w:szCs w:val="18"/>
              </w:rPr>
            </w:pPr>
            <w:r w:rsidRPr="00AB77A7">
              <w:rPr>
                <w:sz w:val="18"/>
                <w:szCs w:val="18"/>
              </w:rPr>
              <w:t>Padam Talab to Rajbagh</w:t>
            </w:r>
          </w:p>
        </w:tc>
        <w:tc>
          <w:tcPr>
            <w:tcW w:w="983" w:type="dxa"/>
            <w:shd w:val="clear" w:color="auto" w:fill="auto"/>
          </w:tcPr>
          <w:p w:rsidR="00AB77A7" w:rsidRPr="00AB77A7" w:rsidRDefault="00AB77A7" w:rsidP="00AB77A7">
            <w:pPr>
              <w:pStyle w:val="BodyText"/>
              <w:spacing w:line="240" w:lineRule="auto"/>
              <w:rPr>
                <w:sz w:val="18"/>
                <w:szCs w:val="18"/>
              </w:rPr>
            </w:pPr>
            <w:r w:rsidRPr="00AB77A7">
              <w:rPr>
                <w:sz w:val="18"/>
                <w:szCs w:val="18"/>
              </w:rPr>
              <w:t>HDF</w:t>
            </w:r>
          </w:p>
        </w:tc>
        <w:tc>
          <w:tcPr>
            <w:tcW w:w="836" w:type="dxa"/>
            <w:shd w:val="clear" w:color="auto" w:fill="auto"/>
          </w:tcPr>
          <w:p w:rsidR="00AB77A7" w:rsidRPr="00AB77A7" w:rsidRDefault="00AB77A7" w:rsidP="00AB77A7">
            <w:pPr>
              <w:pStyle w:val="BodyText"/>
              <w:spacing w:line="240" w:lineRule="auto"/>
              <w:rPr>
                <w:sz w:val="18"/>
                <w:szCs w:val="18"/>
              </w:rPr>
            </w:pPr>
            <w:r w:rsidRPr="00AB77A7">
              <w:rPr>
                <w:sz w:val="18"/>
                <w:szCs w:val="18"/>
              </w:rPr>
              <w:t>L</w:t>
            </w:r>
          </w:p>
        </w:tc>
        <w:tc>
          <w:tcPr>
            <w:tcW w:w="1323" w:type="dxa"/>
            <w:shd w:val="clear" w:color="auto" w:fill="auto"/>
          </w:tcPr>
          <w:p w:rsidR="00AB77A7" w:rsidRPr="00AB77A7" w:rsidRDefault="00AB77A7" w:rsidP="00AB77A7">
            <w:pPr>
              <w:pStyle w:val="BodyText"/>
              <w:spacing w:line="240" w:lineRule="auto"/>
              <w:rPr>
                <w:sz w:val="18"/>
                <w:szCs w:val="18"/>
              </w:rPr>
            </w:pPr>
            <w:r w:rsidRPr="00AB77A7">
              <w:rPr>
                <w:sz w:val="18"/>
                <w:szCs w:val="18"/>
              </w:rPr>
              <w:t>A Caracal was seen and photographed</w:t>
            </w:r>
          </w:p>
          <w:p w:rsidR="00AB77A7" w:rsidRPr="00AB77A7" w:rsidRDefault="00AB77A7" w:rsidP="00AB77A7">
            <w:pPr>
              <w:pStyle w:val="BodyText"/>
              <w:spacing w:line="240" w:lineRule="auto"/>
              <w:rPr>
                <w:sz w:val="18"/>
                <w:szCs w:val="18"/>
              </w:rPr>
            </w:pPr>
          </w:p>
        </w:tc>
        <w:tc>
          <w:tcPr>
            <w:tcW w:w="1840" w:type="dxa"/>
            <w:shd w:val="clear" w:color="auto" w:fill="auto"/>
          </w:tcPr>
          <w:p w:rsidR="00AB77A7" w:rsidRPr="00AB77A7" w:rsidRDefault="00AB77A7" w:rsidP="00AB77A7">
            <w:pPr>
              <w:pStyle w:val="BodyText"/>
              <w:spacing w:line="240" w:lineRule="auto"/>
              <w:rPr>
                <w:sz w:val="18"/>
                <w:szCs w:val="18"/>
              </w:rPr>
            </w:pPr>
            <w:r w:rsidRPr="00AB77A7">
              <w:rPr>
                <w:sz w:val="18"/>
                <w:szCs w:val="18"/>
              </w:rPr>
              <w:t>Balendu Singh, Gobind Sagar Bhardwaj &amp; Subhas Sharma in litt. 2019</w:t>
            </w:r>
          </w:p>
          <w:p w:rsidR="00AB77A7" w:rsidRPr="00AB77A7" w:rsidRDefault="00A259D0" w:rsidP="00AB77A7">
            <w:pPr>
              <w:pStyle w:val="BodyText"/>
              <w:spacing w:line="240" w:lineRule="auto"/>
              <w:rPr>
                <w:sz w:val="18"/>
                <w:szCs w:val="18"/>
              </w:rPr>
            </w:pPr>
            <w:ins w:id="5" w:author="Angie" w:date="2020-10-08T15:35:00Z">
              <w:r>
                <w:rPr>
                  <w:noProof/>
                </w:rPr>
                <w:pict w14:anchorId="4A677F23">
                  <v:shape id="Picture 56" o:spid="_x0000_s1080" type="#_x0000_t75" alt="" style="position:absolute;margin-left:.05pt;margin-top:26pt;width:14.1pt;height:14.1pt;z-index:25176064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ins>
          </w:p>
        </w:tc>
      </w:tr>
      <w:tr w:rsidR="00AB77A7" w:rsidRPr="00AB77A7" w:rsidTr="00C80D62">
        <w:tc>
          <w:tcPr>
            <w:tcW w:w="882" w:type="dxa"/>
            <w:shd w:val="clear" w:color="auto" w:fill="auto"/>
          </w:tcPr>
          <w:p w:rsidR="00AB77A7" w:rsidRPr="00AB77A7" w:rsidRDefault="00AB77A7" w:rsidP="00AB77A7">
            <w:pPr>
              <w:pStyle w:val="BodyText"/>
              <w:spacing w:line="240" w:lineRule="auto"/>
              <w:rPr>
                <w:sz w:val="18"/>
                <w:szCs w:val="18"/>
              </w:rPr>
            </w:pPr>
            <w:r w:rsidRPr="00AB77A7">
              <w:rPr>
                <w:sz w:val="18"/>
                <w:szCs w:val="18"/>
              </w:rPr>
              <w:t>IX</w:t>
            </w:r>
          </w:p>
        </w:tc>
        <w:tc>
          <w:tcPr>
            <w:tcW w:w="1231" w:type="dxa"/>
            <w:shd w:val="clear" w:color="auto" w:fill="auto"/>
          </w:tcPr>
          <w:p w:rsidR="00AB77A7" w:rsidRPr="00AB77A7" w:rsidRDefault="00AB77A7" w:rsidP="00AB77A7">
            <w:pPr>
              <w:pStyle w:val="BodyText"/>
              <w:spacing w:line="240" w:lineRule="auto"/>
              <w:rPr>
                <w:sz w:val="18"/>
                <w:szCs w:val="18"/>
              </w:rPr>
            </w:pPr>
            <w:r w:rsidRPr="00AB77A7">
              <w:rPr>
                <w:sz w:val="18"/>
                <w:szCs w:val="18"/>
              </w:rPr>
              <w:t>xi.2009</w:t>
            </w:r>
          </w:p>
        </w:tc>
        <w:tc>
          <w:tcPr>
            <w:tcW w:w="1518" w:type="dxa"/>
            <w:shd w:val="clear" w:color="auto" w:fill="auto"/>
          </w:tcPr>
          <w:p w:rsidR="00AB77A7" w:rsidRPr="00AB77A7" w:rsidRDefault="00AB77A7" w:rsidP="00AB77A7">
            <w:pPr>
              <w:pStyle w:val="BodyText"/>
              <w:spacing w:line="240" w:lineRule="auto"/>
              <w:rPr>
                <w:sz w:val="18"/>
                <w:szCs w:val="18"/>
              </w:rPr>
            </w:pPr>
            <w:r w:rsidRPr="00AB77A7">
              <w:rPr>
                <w:sz w:val="18"/>
                <w:szCs w:val="18"/>
                <w:lang w:eastAsia="en-IN"/>
              </w:rPr>
              <w:t>Berda</w:t>
            </w:r>
          </w:p>
        </w:tc>
        <w:tc>
          <w:tcPr>
            <w:tcW w:w="983" w:type="dxa"/>
            <w:shd w:val="clear" w:color="auto" w:fill="auto"/>
          </w:tcPr>
          <w:p w:rsidR="00AB77A7" w:rsidRPr="00AB77A7" w:rsidRDefault="00AB77A7" w:rsidP="00AB77A7">
            <w:pPr>
              <w:pStyle w:val="BodyText"/>
              <w:spacing w:line="240" w:lineRule="auto"/>
              <w:rPr>
                <w:sz w:val="18"/>
                <w:szCs w:val="18"/>
              </w:rPr>
            </w:pPr>
            <w:r w:rsidRPr="00AB77A7">
              <w:rPr>
                <w:sz w:val="18"/>
                <w:szCs w:val="18"/>
              </w:rPr>
              <w:t>HDF</w:t>
            </w:r>
          </w:p>
        </w:tc>
        <w:tc>
          <w:tcPr>
            <w:tcW w:w="836" w:type="dxa"/>
            <w:shd w:val="clear" w:color="auto" w:fill="auto"/>
          </w:tcPr>
          <w:p w:rsidR="00AB77A7" w:rsidRPr="00AB77A7" w:rsidRDefault="00AB77A7" w:rsidP="00AB77A7">
            <w:pPr>
              <w:pStyle w:val="BodyText"/>
              <w:spacing w:line="240" w:lineRule="auto"/>
              <w:rPr>
                <w:sz w:val="18"/>
                <w:szCs w:val="18"/>
              </w:rPr>
            </w:pPr>
            <w:r w:rsidRPr="00AB77A7">
              <w:rPr>
                <w:sz w:val="18"/>
                <w:szCs w:val="18"/>
              </w:rPr>
              <w:t>SN</w:t>
            </w:r>
          </w:p>
        </w:tc>
        <w:tc>
          <w:tcPr>
            <w:tcW w:w="1323" w:type="dxa"/>
            <w:shd w:val="clear" w:color="auto" w:fill="auto"/>
          </w:tcPr>
          <w:p w:rsidR="00AB77A7" w:rsidRPr="00AB77A7" w:rsidRDefault="00AB77A7" w:rsidP="00AB77A7">
            <w:pPr>
              <w:pStyle w:val="BodyText"/>
              <w:spacing w:line="240" w:lineRule="auto"/>
              <w:rPr>
                <w:sz w:val="18"/>
                <w:szCs w:val="18"/>
              </w:rPr>
            </w:pPr>
            <w:r w:rsidRPr="00AB77A7">
              <w:rPr>
                <w:sz w:val="18"/>
                <w:szCs w:val="18"/>
              </w:rPr>
              <w:t>A Caracal on a tree, photographed</w:t>
            </w:r>
          </w:p>
          <w:p w:rsidR="00AB77A7" w:rsidRPr="00AB77A7" w:rsidRDefault="00AB77A7" w:rsidP="00AB77A7">
            <w:pPr>
              <w:pStyle w:val="BodyText"/>
              <w:spacing w:line="240" w:lineRule="auto"/>
              <w:rPr>
                <w:sz w:val="18"/>
                <w:szCs w:val="18"/>
              </w:rPr>
            </w:pPr>
          </w:p>
        </w:tc>
        <w:tc>
          <w:tcPr>
            <w:tcW w:w="1840" w:type="dxa"/>
            <w:shd w:val="clear" w:color="auto" w:fill="auto"/>
          </w:tcPr>
          <w:p w:rsidR="00AB77A7" w:rsidRPr="00AB77A7" w:rsidRDefault="00AB77A7" w:rsidP="00AB77A7">
            <w:pPr>
              <w:pStyle w:val="BodyText"/>
              <w:spacing w:line="240" w:lineRule="auto"/>
              <w:rPr>
                <w:sz w:val="18"/>
                <w:szCs w:val="18"/>
              </w:rPr>
            </w:pPr>
            <w:r w:rsidRPr="00AB77A7">
              <w:rPr>
                <w:sz w:val="18"/>
                <w:szCs w:val="18"/>
              </w:rPr>
              <w:t>Soonoo Taraporewala in litt. 2019</w:t>
            </w:r>
          </w:p>
          <w:p w:rsidR="00AB77A7" w:rsidRPr="00AB77A7" w:rsidRDefault="00AB77A7" w:rsidP="00AB77A7">
            <w:pPr>
              <w:pStyle w:val="BodyText"/>
              <w:spacing w:line="240" w:lineRule="auto"/>
              <w:rPr>
                <w:sz w:val="18"/>
                <w:szCs w:val="18"/>
              </w:rPr>
            </w:pPr>
          </w:p>
          <w:p w:rsidR="00AB77A7" w:rsidRPr="00AB77A7" w:rsidRDefault="00A259D0" w:rsidP="00AB77A7">
            <w:pPr>
              <w:pStyle w:val="BodyText"/>
              <w:spacing w:line="240" w:lineRule="auto"/>
              <w:rPr>
                <w:sz w:val="18"/>
                <w:szCs w:val="18"/>
              </w:rPr>
            </w:pPr>
            <w:ins w:id="6" w:author="Angie" w:date="2020-10-08T15:35:00Z">
              <w:r>
                <w:rPr>
                  <w:noProof/>
                </w:rPr>
                <w:pict w14:anchorId="4BDD630D">
                  <v:shape id="Picture 55" o:spid="_x0000_s1079" type="#_x0000_t75" alt="" style="position:absolute;margin-left:.05pt;margin-top:26.9pt;width:14.1pt;height:14.1pt;z-index:25176166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ins>
          </w:p>
        </w:tc>
      </w:tr>
      <w:tr w:rsidR="00AB77A7" w:rsidRPr="00AB77A7" w:rsidTr="00C80D62">
        <w:trPr>
          <w:cantSplit/>
        </w:trPr>
        <w:tc>
          <w:tcPr>
            <w:tcW w:w="882" w:type="dxa"/>
            <w:shd w:val="clear" w:color="auto" w:fill="auto"/>
          </w:tcPr>
          <w:p w:rsidR="00AB77A7" w:rsidRPr="00AB77A7" w:rsidRDefault="00AB77A7" w:rsidP="00AB77A7">
            <w:pPr>
              <w:pStyle w:val="BodyText"/>
              <w:spacing w:line="240" w:lineRule="auto"/>
              <w:rPr>
                <w:sz w:val="18"/>
                <w:szCs w:val="18"/>
              </w:rPr>
            </w:pPr>
            <w:r w:rsidRPr="00AB77A7">
              <w:rPr>
                <w:sz w:val="18"/>
                <w:szCs w:val="18"/>
              </w:rPr>
              <w:t>X</w:t>
            </w:r>
          </w:p>
        </w:tc>
        <w:tc>
          <w:tcPr>
            <w:tcW w:w="1231" w:type="dxa"/>
            <w:shd w:val="clear" w:color="auto" w:fill="auto"/>
          </w:tcPr>
          <w:p w:rsidR="00AB77A7" w:rsidRPr="00AB77A7" w:rsidRDefault="00AB77A7" w:rsidP="00AB77A7">
            <w:pPr>
              <w:pStyle w:val="BodyText"/>
              <w:spacing w:line="240" w:lineRule="auto"/>
              <w:rPr>
                <w:sz w:val="18"/>
                <w:szCs w:val="18"/>
              </w:rPr>
            </w:pPr>
            <w:r w:rsidRPr="00AB77A7">
              <w:rPr>
                <w:sz w:val="18"/>
                <w:szCs w:val="18"/>
              </w:rPr>
              <w:t>xi.2009</w:t>
            </w:r>
          </w:p>
        </w:tc>
        <w:tc>
          <w:tcPr>
            <w:tcW w:w="1518" w:type="dxa"/>
            <w:shd w:val="clear" w:color="auto" w:fill="auto"/>
          </w:tcPr>
          <w:p w:rsidR="00AB77A7" w:rsidRPr="00AB77A7" w:rsidRDefault="00AB77A7" w:rsidP="00AB77A7">
            <w:pPr>
              <w:pStyle w:val="BodyText"/>
              <w:spacing w:line="240" w:lineRule="auto"/>
              <w:rPr>
                <w:sz w:val="18"/>
                <w:szCs w:val="18"/>
              </w:rPr>
            </w:pPr>
            <w:r w:rsidRPr="00AB77A7">
              <w:rPr>
                <w:sz w:val="18"/>
                <w:szCs w:val="18"/>
              </w:rPr>
              <w:t>Rajbagh</w:t>
            </w:r>
          </w:p>
        </w:tc>
        <w:tc>
          <w:tcPr>
            <w:tcW w:w="983" w:type="dxa"/>
            <w:shd w:val="clear" w:color="auto" w:fill="auto"/>
          </w:tcPr>
          <w:p w:rsidR="00AB77A7" w:rsidRPr="00AB77A7" w:rsidRDefault="00AB77A7" w:rsidP="00AB77A7">
            <w:pPr>
              <w:pStyle w:val="BodyText"/>
              <w:spacing w:line="240" w:lineRule="auto"/>
              <w:rPr>
                <w:sz w:val="18"/>
                <w:szCs w:val="18"/>
              </w:rPr>
            </w:pPr>
            <w:r w:rsidRPr="00AB77A7">
              <w:rPr>
                <w:sz w:val="18"/>
                <w:szCs w:val="18"/>
              </w:rPr>
              <w:t>HDF</w:t>
            </w:r>
          </w:p>
        </w:tc>
        <w:tc>
          <w:tcPr>
            <w:tcW w:w="836" w:type="dxa"/>
            <w:shd w:val="clear" w:color="auto" w:fill="auto"/>
          </w:tcPr>
          <w:p w:rsidR="00AB77A7" w:rsidRPr="00AB77A7" w:rsidRDefault="00AB77A7" w:rsidP="00AB77A7">
            <w:pPr>
              <w:pStyle w:val="BodyText"/>
              <w:spacing w:line="240" w:lineRule="auto"/>
              <w:rPr>
                <w:sz w:val="18"/>
                <w:szCs w:val="18"/>
              </w:rPr>
            </w:pPr>
            <w:r w:rsidRPr="00AB77A7">
              <w:rPr>
                <w:sz w:val="18"/>
                <w:szCs w:val="18"/>
              </w:rPr>
              <w:t>L</w:t>
            </w:r>
          </w:p>
        </w:tc>
        <w:tc>
          <w:tcPr>
            <w:tcW w:w="1323" w:type="dxa"/>
            <w:shd w:val="clear" w:color="auto" w:fill="auto"/>
          </w:tcPr>
          <w:p w:rsidR="00AB77A7" w:rsidRPr="00AB77A7" w:rsidRDefault="00AB77A7" w:rsidP="00AB77A7">
            <w:pPr>
              <w:pStyle w:val="BodyText"/>
              <w:spacing w:line="240" w:lineRule="auto"/>
              <w:rPr>
                <w:sz w:val="18"/>
                <w:szCs w:val="18"/>
              </w:rPr>
            </w:pPr>
            <w:r w:rsidRPr="00AB77A7">
              <w:rPr>
                <w:sz w:val="18"/>
                <w:szCs w:val="18"/>
              </w:rPr>
              <w:t xml:space="preserve">Few glimpses of a Caracal hiding in </w:t>
            </w:r>
            <w:r w:rsidRPr="00AB77A7">
              <w:rPr>
                <w:i/>
                <w:iCs/>
                <w:sz w:val="18"/>
                <w:szCs w:val="18"/>
              </w:rPr>
              <w:t>Justicia adhatoda</w:t>
            </w:r>
            <w:r w:rsidRPr="00AB77A7">
              <w:rPr>
                <w:sz w:val="18"/>
                <w:szCs w:val="18"/>
              </w:rPr>
              <w:t xml:space="preserve"> bushes near the lake</w:t>
            </w:r>
          </w:p>
          <w:p w:rsidR="00AB77A7" w:rsidRPr="00AB77A7" w:rsidRDefault="00AB77A7" w:rsidP="00AB77A7">
            <w:pPr>
              <w:pStyle w:val="BodyText"/>
              <w:spacing w:line="240" w:lineRule="auto"/>
              <w:rPr>
                <w:sz w:val="18"/>
                <w:szCs w:val="18"/>
              </w:rPr>
            </w:pPr>
          </w:p>
        </w:tc>
        <w:tc>
          <w:tcPr>
            <w:tcW w:w="1840" w:type="dxa"/>
            <w:shd w:val="clear" w:color="auto" w:fill="auto"/>
          </w:tcPr>
          <w:p w:rsidR="00AB77A7" w:rsidRPr="00AB77A7" w:rsidRDefault="00AB77A7" w:rsidP="00AB77A7">
            <w:pPr>
              <w:pStyle w:val="BodyText"/>
              <w:spacing w:line="240" w:lineRule="auto"/>
              <w:rPr>
                <w:sz w:val="18"/>
                <w:szCs w:val="18"/>
              </w:rPr>
            </w:pPr>
            <w:r w:rsidRPr="00AB77A7">
              <w:rPr>
                <w:sz w:val="18"/>
                <w:szCs w:val="18"/>
              </w:rPr>
              <w:t>Dharmendra Khandal pers. obs.</w:t>
            </w:r>
          </w:p>
          <w:p w:rsidR="00AB77A7" w:rsidRPr="00AB77A7" w:rsidRDefault="00AB77A7" w:rsidP="00AB77A7">
            <w:pPr>
              <w:pStyle w:val="BodyText"/>
              <w:spacing w:line="240" w:lineRule="auto"/>
              <w:rPr>
                <w:sz w:val="18"/>
                <w:szCs w:val="18"/>
              </w:rPr>
            </w:pPr>
            <w:r w:rsidRPr="00AB77A7">
              <w:rPr>
                <w:sz w:val="18"/>
                <w:szCs w:val="18"/>
              </w:rPr>
              <w:t>Photographed by Rahul Rao</w:t>
            </w:r>
          </w:p>
          <w:p w:rsidR="00AB77A7" w:rsidRPr="00AB77A7" w:rsidRDefault="00AB77A7" w:rsidP="00AB77A7">
            <w:pPr>
              <w:pStyle w:val="BodyText"/>
              <w:spacing w:line="240" w:lineRule="auto"/>
              <w:rPr>
                <w:sz w:val="18"/>
                <w:szCs w:val="18"/>
              </w:rPr>
            </w:pPr>
          </w:p>
          <w:p w:rsidR="00AB77A7" w:rsidRPr="00AB77A7" w:rsidRDefault="00A259D0" w:rsidP="00AB77A7">
            <w:pPr>
              <w:pStyle w:val="BodyText"/>
              <w:spacing w:line="240" w:lineRule="auto"/>
              <w:rPr>
                <w:sz w:val="18"/>
                <w:szCs w:val="18"/>
              </w:rPr>
            </w:pPr>
            <w:ins w:id="7" w:author="Angie" w:date="2020-10-08T15:35:00Z">
              <w:r>
                <w:rPr>
                  <w:noProof/>
                </w:rPr>
                <w:pict w14:anchorId="0821A317">
                  <v:shape id="Picture 54" o:spid="_x0000_s1078" type="#_x0000_t75" alt="" style="position:absolute;margin-left:.05pt;margin-top:26.45pt;width:14.1pt;height:14.1pt;z-index:25176268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ins>
          </w:p>
        </w:tc>
      </w:tr>
      <w:tr w:rsidR="00AB77A7" w:rsidRPr="00AB77A7" w:rsidTr="00C80D62">
        <w:trPr>
          <w:cantSplit/>
        </w:trPr>
        <w:tc>
          <w:tcPr>
            <w:tcW w:w="882" w:type="dxa"/>
            <w:shd w:val="clear" w:color="auto" w:fill="auto"/>
          </w:tcPr>
          <w:p w:rsidR="00AB77A7" w:rsidRPr="00AB77A7" w:rsidRDefault="00AB77A7" w:rsidP="00AB77A7">
            <w:pPr>
              <w:pStyle w:val="BodyText"/>
              <w:spacing w:line="240" w:lineRule="auto"/>
              <w:rPr>
                <w:sz w:val="18"/>
                <w:szCs w:val="18"/>
              </w:rPr>
            </w:pPr>
            <w:r w:rsidRPr="00AB77A7">
              <w:rPr>
                <w:sz w:val="18"/>
                <w:szCs w:val="18"/>
              </w:rPr>
              <w:t>XI</w:t>
            </w:r>
          </w:p>
        </w:tc>
        <w:tc>
          <w:tcPr>
            <w:tcW w:w="1231" w:type="dxa"/>
            <w:shd w:val="clear" w:color="auto" w:fill="auto"/>
          </w:tcPr>
          <w:p w:rsidR="00AB77A7" w:rsidRPr="00AB77A7" w:rsidRDefault="00AB77A7" w:rsidP="00AB77A7">
            <w:pPr>
              <w:pStyle w:val="BodyText"/>
              <w:spacing w:line="240" w:lineRule="auto"/>
              <w:rPr>
                <w:sz w:val="18"/>
                <w:szCs w:val="18"/>
              </w:rPr>
            </w:pPr>
            <w:r w:rsidRPr="00AB77A7">
              <w:rPr>
                <w:sz w:val="18"/>
                <w:szCs w:val="18"/>
              </w:rPr>
              <w:t>2.xii.2009</w:t>
            </w:r>
          </w:p>
        </w:tc>
        <w:tc>
          <w:tcPr>
            <w:tcW w:w="1518" w:type="dxa"/>
            <w:shd w:val="clear" w:color="auto" w:fill="auto"/>
          </w:tcPr>
          <w:p w:rsidR="00AB77A7" w:rsidRPr="00AB77A7" w:rsidRDefault="00AB77A7" w:rsidP="00AB77A7">
            <w:pPr>
              <w:pStyle w:val="BodyText"/>
              <w:spacing w:line="240" w:lineRule="auto"/>
              <w:rPr>
                <w:sz w:val="18"/>
                <w:szCs w:val="18"/>
              </w:rPr>
            </w:pPr>
            <w:r w:rsidRPr="00AB77A7">
              <w:rPr>
                <w:sz w:val="18"/>
                <w:szCs w:val="18"/>
              </w:rPr>
              <w:t>Bhoot Khora</w:t>
            </w:r>
          </w:p>
        </w:tc>
        <w:tc>
          <w:tcPr>
            <w:tcW w:w="983" w:type="dxa"/>
            <w:shd w:val="clear" w:color="auto" w:fill="auto"/>
          </w:tcPr>
          <w:p w:rsidR="00AB77A7" w:rsidRPr="00AB77A7" w:rsidRDefault="00AB77A7" w:rsidP="00AB77A7">
            <w:pPr>
              <w:pStyle w:val="BodyText"/>
              <w:spacing w:line="240" w:lineRule="auto"/>
              <w:rPr>
                <w:sz w:val="18"/>
                <w:szCs w:val="18"/>
              </w:rPr>
            </w:pPr>
            <w:r w:rsidRPr="00AB77A7">
              <w:rPr>
                <w:sz w:val="18"/>
                <w:szCs w:val="18"/>
              </w:rPr>
              <w:t>HDF</w:t>
            </w:r>
          </w:p>
        </w:tc>
        <w:tc>
          <w:tcPr>
            <w:tcW w:w="836" w:type="dxa"/>
            <w:shd w:val="clear" w:color="auto" w:fill="auto"/>
          </w:tcPr>
          <w:p w:rsidR="00AB77A7" w:rsidRPr="00AB77A7" w:rsidRDefault="00AB77A7" w:rsidP="00AB77A7">
            <w:pPr>
              <w:pStyle w:val="BodyText"/>
              <w:spacing w:line="240" w:lineRule="auto"/>
              <w:rPr>
                <w:sz w:val="18"/>
                <w:szCs w:val="18"/>
              </w:rPr>
            </w:pPr>
            <w:r w:rsidRPr="00AB77A7">
              <w:rPr>
                <w:sz w:val="18"/>
                <w:szCs w:val="18"/>
              </w:rPr>
              <w:t>SN</w:t>
            </w:r>
          </w:p>
        </w:tc>
        <w:tc>
          <w:tcPr>
            <w:tcW w:w="1323" w:type="dxa"/>
            <w:shd w:val="clear" w:color="auto" w:fill="auto"/>
          </w:tcPr>
          <w:p w:rsidR="00AB77A7" w:rsidRPr="00AB77A7" w:rsidRDefault="00AB77A7" w:rsidP="00AB77A7">
            <w:pPr>
              <w:pStyle w:val="BodyText"/>
              <w:spacing w:line="240" w:lineRule="auto"/>
              <w:rPr>
                <w:sz w:val="18"/>
                <w:szCs w:val="18"/>
              </w:rPr>
            </w:pPr>
            <w:r w:rsidRPr="00AB77A7">
              <w:rPr>
                <w:sz w:val="18"/>
                <w:szCs w:val="18"/>
              </w:rPr>
              <w:t>A Caracal photographed</w:t>
            </w:r>
          </w:p>
          <w:p w:rsidR="00AB77A7" w:rsidRPr="00AB77A7" w:rsidRDefault="00AB77A7" w:rsidP="00AB77A7">
            <w:pPr>
              <w:pStyle w:val="BodyText"/>
              <w:spacing w:line="240" w:lineRule="auto"/>
              <w:rPr>
                <w:sz w:val="18"/>
                <w:szCs w:val="18"/>
              </w:rPr>
            </w:pPr>
          </w:p>
        </w:tc>
        <w:tc>
          <w:tcPr>
            <w:tcW w:w="1840" w:type="dxa"/>
            <w:shd w:val="clear" w:color="auto" w:fill="auto"/>
          </w:tcPr>
          <w:p w:rsidR="00AB77A7" w:rsidRPr="00AB77A7" w:rsidRDefault="00AB77A7" w:rsidP="00AB77A7">
            <w:pPr>
              <w:pStyle w:val="BodyText"/>
              <w:spacing w:line="240" w:lineRule="auto"/>
              <w:rPr>
                <w:sz w:val="18"/>
                <w:szCs w:val="18"/>
              </w:rPr>
            </w:pPr>
            <w:r w:rsidRPr="00AB77A7">
              <w:rPr>
                <w:sz w:val="18"/>
                <w:szCs w:val="18"/>
              </w:rPr>
              <w:t>Salim Ali in litt. 2019</w:t>
            </w:r>
          </w:p>
          <w:p w:rsidR="00AB77A7" w:rsidRPr="00AB77A7" w:rsidRDefault="00A259D0" w:rsidP="00AB77A7">
            <w:pPr>
              <w:pStyle w:val="BodyText"/>
              <w:spacing w:line="240" w:lineRule="auto"/>
              <w:rPr>
                <w:sz w:val="18"/>
                <w:szCs w:val="18"/>
              </w:rPr>
            </w:pPr>
            <w:ins w:id="8" w:author="Angie" w:date="2020-10-08T15:35:00Z">
              <w:r>
                <w:rPr>
                  <w:noProof/>
                </w:rPr>
                <w:pict w14:anchorId="595633BC">
                  <v:shape id="Picture 53" o:spid="_x0000_s1077" type="#_x0000_t75" alt="" style="position:absolute;margin-left:.05pt;margin-top:26.2pt;width:14.1pt;height:14.1pt;z-index:25176371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ins>
          </w:p>
        </w:tc>
      </w:tr>
      <w:tr w:rsidR="00AB77A7" w:rsidRPr="00AB77A7" w:rsidTr="00C80D62">
        <w:trPr>
          <w:cantSplit/>
        </w:trPr>
        <w:tc>
          <w:tcPr>
            <w:tcW w:w="882" w:type="dxa"/>
            <w:shd w:val="clear" w:color="auto" w:fill="auto"/>
          </w:tcPr>
          <w:p w:rsidR="00AB77A7" w:rsidRPr="00AB77A7" w:rsidRDefault="00AB77A7" w:rsidP="00AB77A7">
            <w:pPr>
              <w:pStyle w:val="BodyText"/>
              <w:spacing w:line="240" w:lineRule="auto"/>
              <w:rPr>
                <w:sz w:val="18"/>
                <w:szCs w:val="18"/>
              </w:rPr>
            </w:pPr>
            <w:r w:rsidRPr="00AB77A7">
              <w:rPr>
                <w:sz w:val="18"/>
                <w:szCs w:val="18"/>
              </w:rPr>
              <w:t>XII</w:t>
            </w:r>
          </w:p>
        </w:tc>
        <w:tc>
          <w:tcPr>
            <w:tcW w:w="1231" w:type="dxa"/>
            <w:shd w:val="clear" w:color="auto" w:fill="auto"/>
          </w:tcPr>
          <w:p w:rsidR="00AB77A7" w:rsidRPr="00AB77A7" w:rsidRDefault="00AB77A7" w:rsidP="00AB77A7">
            <w:pPr>
              <w:pStyle w:val="BodyText"/>
              <w:spacing w:line="240" w:lineRule="auto"/>
              <w:rPr>
                <w:sz w:val="18"/>
                <w:szCs w:val="18"/>
              </w:rPr>
            </w:pPr>
            <w:r w:rsidRPr="00AB77A7">
              <w:rPr>
                <w:sz w:val="18"/>
                <w:szCs w:val="18"/>
              </w:rPr>
              <w:t>16.vi.2009</w:t>
            </w:r>
          </w:p>
        </w:tc>
        <w:tc>
          <w:tcPr>
            <w:tcW w:w="1518" w:type="dxa"/>
            <w:shd w:val="clear" w:color="auto" w:fill="auto"/>
          </w:tcPr>
          <w:p w:rsidR="00AB77A7" w:rsidRPr="00AB77A7" w:rsidRDefault="00AB77A7" w:rsidP="00AB77A7">
            <w:pPr>
              <w:pStyle w:val="BodyText"/>
              <w:spacing w:line="240" w:lineRule="auto"/>
              <w:rPr>
                <w:sz w:val="18"/>
                <w:szCs w:val="18"/>
              </w:rPr>
            </w:pPr>
            <w:r w:rsidRPr="00AB77A7">
              <w:rPr>
                <w:sz w:val="18"/>
                <w:szCs w:val="18"/>
              </w:rPr>
              <w:t>Kachida</w:t>
            </w:r>
          </w:p>
        </w:tc>
        <w:tc>
          <w:tcPr>
            <w:tcW w:w="983" w:type="dxa"/>
            <w:shd w:val="clear" w:color="auto" w:fill="auto"/>
          </w:tcPr>
          <w:p w:rsidR="00AB77A7" w:rsidRPr="00AB77A7" w:rsidRDefault="00AB77A7" w:rsidP="00AB77A7">
            <w:pPr>
              <w:pStyle w:val="BodyText"/>
              <w:spacing w:line="240" w:lineRule="auto"/>
              <w:rPr>
                <w:sz w:val="18"/>
                <w:szCs w:val="18"/>
              </w:rPr>
            </w:pPr>
            <w:r w:rsidRPr="00AB77A7">
              <w:rPr>
                <w:sz w:val="18"/>
                <w:szCs w:val="18"/>
              </w:rPr>
              <w:t>HDF</w:t>
            </w:r>
          </w:p>
        </w:tc>
        <w:tc>
          <w:tcPr>
            <w:tcW w:w="836" w:type="dxa"/>
            <w:shd w:val="clear" w:color="auto" w:fill="auto"/>
          </w:tcPr>
          <w:p w:rsidR="00AB77A7" w:rsidRPr="00AB77A7" w:rsidRDefault="00AB77A7" w:rsidP="00AB77A7">
            <w:pPr>
              <w:pStyle w:val="BodyText"/>
              <w:spacing w:line="240" w:lineRule="auto"/>
              <w:rPr>
                <w:sz w:val="18"/>
                <w:szCs w:val="18"/>
              </w:rPr>
            </w:pPr>
            <w:r w:rsidRPr="00AB77A7">
              <w:rPr>
                <w:sz w:val="18"/>
                <w:szCs w:val="18"/>
              </w:rPr>
              <w:t>SN</w:t>
            </w:r>
          </w:p>
        </w:tc>
        <w:tc>
          <w:tcPr>
            <w:tcW w:w="1323" w:type="dxa"/>
            <w:shd w:val="clear" w:color="auto" w:fill="auto"/>
          </w:tcPr>
          <w:p w:rsidR="00AB77A7" w:rsidRPr="00AB77A7" w:rsidRDefault="00AB77A7" w:rsidP="00AB77A7">
            <w:pPr>
              <w:pStyle w:val="BodyText"/>
              <w:spacing w:line="240" w:lineRule="auto"/>
              <w:rPr>
                <w:sz w:val="18"/>
                <w:szCs w:val="18"/>
              </w:rPr>
            </w:pPr>
            <w:r w:rsidRPr="00AB77A7">
              <w:rPr>
                <w:sz w:val="18"/>
                <w:szCs w:val="18"/>
              </w:rPr>
              <w:t>A female Caracal with two subadult cubs observed for ~ 45-50 minutes feeding on a monitor lizard, photographed</w:t>
            </w:r>
          </w:p>
          <w:p w:rsidR="00AB77A7" w:rsidRPr="00AB77A7" w:rsidRDefault="00AB77A7" w:rsidP="00AB77A7">
            <w:pPr>
              <w:pStyle w:val="BodyText"/>
              <w:spacing w:line="240" w:lineRule="auto"/>
              <w:rPr>
                <w:sz w:val="18"/>
                <w:szCs w:val="18"/>
              </w:rPr>
            </w:pPr>
          </w:p>
        </w:tc>
        <w:tc>
          <w:tcPr>
            <w:tcW w:w="1840" w:type="dxa"/>
            <w:shd w:val="clear" w:color="auto" w:fill="auto"/>
          </w:tcPr>
          <w:p w:rsidR="00AB77A7" w:rsidRPr="00AB77A7" w:rsidRDefault="00AB77A7" w:rsidP="00AB77A7">
            <w:pPr>
              <w:pStyle w:val="BodyText"/>
              <w:spacing w:line="240" w:lineRule="auto"/>
              <w:rPr>
                <w:sz w:val="18"/>
                <w:szCs w:val="18"/>
              </w:rPr>
            </w:pPr>
            <w:r w:rsidRPr="00AB77A7">
              <w:rPr>
                <w:sz w:val="18"/>
                <w:szCs w:val="18"/>
              </w:rPr>
              <w:t>Dharmendra Khandal pers. obs.</w:t>
            </w:r>
          </w:p>
          <w:p w:rsidR="00AB77A7" w:rsidRPr="00AB77A7" w:rsidRDefault="00AB77A7" w:rsidP="00AB77A7">
            <w:pPr>
              <w:pStyle w:val="BodyText"/>
              <w:spacing w:line="240" w:lineRule="auto"/>
              <w:rPr>
                <w:sz w:val="18"/>
                <w:szCs w:val="18"/>
              </w:rPr>
            </w:pPr>
          </w:p>
          <w:p w:rsidR="00AB77A7" w:rsidRPr="00AB77A7" w:rsidRDefault="00A259D0" w:rsidP="00AB77A7">
            <w:pPr>
              <w:pStyle w:val="BodyText"/>
              <w:spacing w:line="240" w:lineRule="auto"/>
              <w:rPr>
                <w:sz w:val="18"/>
                <w:szCs w:val="18"/>
              </w:rPr>
            </w:pPr>
            <w:ins w:id="9" w:author="Angie" w:date="2020-10-08T15:35:00Z">
              <w:r>
                <w:rPr>
                  <w:noProof/>
                </w:rPr>
                <w:pict w14:anchorId="183D2A62">
                  <v:shape id="Picture 52" o:spid="_x0000_s1076" type="#_x0000_t75" alt="" style="position:absolute;margin-left:.05pt;margin-top:27.1pt;width:14.1pt;height:14.1pt;z-index:25176473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ins>
          </w:p>
        </w:tc>
      </w:tr>
      <w:tr w:rsidR="00AB77A7" w:rsidRPr="00AB77A7" w:rsidTr="00C80D62">
        <w:tc>
          <w:tcPr>
            <w:tcW w:w="882" w:type="dxa"/>
            <w:shd w:val="clear" w:color="auto" w:fill="auto"/>
          </w:tcPr>
          <w:p w:rsidR="00AB77A7" w:rsidRPr="00AB77A7" w:rsidRDefault="00AB77A7" w:rsidP="00AB77A7">
            <w:pPr>
              <w:pStyle w:val="BodyText"/>
              <w:spacing w:line="240" w:lineRule="auto"/>
              <w:rPr>
                <w:sz w:val="18"/>
                <w:szCs w:val="18"/>
              </w:rPr>
            </w:pPr>
            <w:r w:rsidRPr="00AB77A7">
              <w:rPr>
                <w:sz w:val="18"/>
                <w:szCs w:val="18"/>
              </w:rPr>
              <w:lastRenderedPageBreak/>
              <w:t>XIII</w:t>
            </w:r>
          </w:p>
        </w:tc>
        <w:tc>
          <w:tcPr>
            <w:tcW w:w="1231" w:type="dxa"/>
            <w:shd w:val="clear" w:color="auto" w:fill="auto"/>
          </w:tcPr>
          <w:p w:rsidR="00AB77A7" w:rsidRPr="00AB77A7" w:rsidRDefault="00AB77A7" w:rsidP="00AB77A7">
            <w:pPr>
              <w:pStyle w:val="BodyText"/>
              <w:spacing w:line="240" w:lineRule="auto"/>
              <w:rPr>
                <w:sz w:val="18"/>
                <w:szCs w:val="18"/>
              </w:rPr>
            </w:pPr>
            <w:r w:rsidRPr="00AB77A7">
              <w:rPr>
                <w:sz w:val="18"/>
                <w:szCs w:val="18"/>
              </w:rPr>
              <w:t>29.i.2009</w:t>
            </w:r>
          </w:p>
        </w:tc>
        <w:tc>
          <w:tcPr>
            <w:tcW w:w="1518" w:type="dxa"/>
            <w:shd w:val="clear" w:color="auto" w:fill="auto"/>
          </w:tcPr>
          <w:p w:rsidR="00AB77A7" w:rsidRPr="00AB77A7" w:rsidRDefault="00AB77A7" w:rsidP="00AB77A7">
            <w:pPr>
              <w:pStyle w:val="BodyText"/>
              <w:spacing w:line="240" w:lineRule="auto"/>
              <w:rPr>
                <w:sz w:val="18"/>
                <w:szCs w:val="18"/>
              </w:rPr>
            </w:pPr>
            <w:r w:rsidRPr="00AB77A7">
              <w:rPr>
                <w:sz w:val="18"/>
                <w:szCs w:val="18"/>
              </w:rPr>
              <w:t>Bhoot Khora</w:t>
            </w:r>
          </w:p>
        </w:tc>
        <w:tc>
          <w:tcPr>
            <w:tcW w:w="983" w:type="dxa"/>
            <w:shd w:val="clear" w:color="auto" w:fill="auto"/>
          </w:tcPr>
          <w:p w:rsidR="00AB77A7" w:rsidRPr="00AB77A7" w:rsidRDefault="00AB77A7" w:rsidP="00AB77A7">
            <w:pPr>
              <w:pStyle w:val="BodyText"/>
              <w:spacing w:line="240" w:lineRule="auto"/>
              <w:rPr>
                <w:sz w:val="18"/>
                <w:szCs w:val="18"/>
              </w:rPr>
            </w:pPr>
            <w:r w:rsidRPr="00AB77A7">
              <w:rPr>
                <w:sz w:val="18"/>
                <w:szCs w:val="18"/>
              </w:rPr>
              <w:t>HDF</w:t>
            </w:r>
          </w:p>
        </w:tc>
        <w:tc>
          <w:tcPr>
            <w:tcW w:w="836" w:type="dxa"/>
            <w:shd w:val="clear" w:color="auto" w:fill="auto"/>
          </w:tcPr>
          <w:p w:rsidR="00AB77A7" w:rsidRPr="00AB77A7" w:rsidRDefault="00AB77A7" w:rsidP="00AB77A7">
            <w:pPr>
              <w:pStyle w:val="BodyText"/>
              <w:spacing w:line="240" w:lineRule="auto"/>
              <w:rPr>
                <w:sz w:val="18"/>
                <w:szCs w:val="18"/>
              </w:rPr>
            </w:pPr>
            <w:r w:rsidRPr="00AB77A7">
              <w:rPr>
                <w:sz w:val="18"/>
                <w:szCs w:val="18"/>
              </w:rPr>
              <w:t>SN</w:t>
            </w:r>
          </w:p>
        </w:tc>
        <w:tc>
          <w:tcPr>
            <w:tcW w:w="1323" w:type="dxa"/>
            <w:shd w:val="clear" w:color="auto" w:fill="auto"/>
          </w:tcPr>
          <w:p w:rsidR="00AB77A7" w:rsidRPr="00AB77A7" w:rsidRDefault="00AB77A7" w:rsidP="00AB77A7">
            <w:pPr>
              <w:pStyle w:val="BodyText"/>
              <w:spacing w:line="240" w:lineRule="auto"/>
              <w:rPr>
                <w:sz w:val="18"/>
                <w:szCs w:val="18"/>
              </w:rPr>
            </w:pPr>
            <w:r w:rsidRPr="00AB77A7">
              <w:rPr>
                <w:sz w:val="18"/>
                <w:szCs w:val="18"/>
              </w:rPr>
              <w:t>A female Caracal with cubs photographed</w:t>
            </w:r>
          </w:p>
          <w:p w:rsidR="00AB77A7" w:rsidRPr="00AB77A7" w:rsidRDefault="00AB77A7" w:rsidP="00AB77A7">
            <w:pPr>
              <w:pStyle w:val="BodyText"/>
              <w:spacing w:line="240" w:lineRule="auto"/>
              <w:rPr>
                <w:sz w:val="18"/>
                <w:szCs w:val="18"/>
              </w:rPr>
            </w:pPr>
          </w:p>
        </w:tc>
        <w:tc>
          <w:tcPr>
            <w:tcW w:w="1840" w:type="dxa"/>
            <w:shd w:val="clear" w:color="auto" w:fill="auto"/>
          </w:tcPr>
          <w:p w:rsidR="00AB77A7" w:rsidRPr="00AB77A7" w:rsidRDefault="00AB77A7" w:rsidP="00AB77A7">
            <w:pPr>
              <w:pStyle w:val="BodyText"/>
              <w:spacing w:line="240" w:lineRule="auto"/>
              <w:rPr>
                <w:sz w:val="18"/>
                <w:szCs w:val="18"/>
              </w:rPr>
            </w:pPr>
            <w:r w:rsidRPr="00AB77A7">
              <w:rPr>
                <w:sz w:val="18"/>
                <w:szCs w:val="18"/>
              </w:rPr>
              <w:t>Balendu Singh in litt. 2019</w:t>
            </w:r>
          </w:p>
          <w:p w:rsidR="00AB77A7" w:rsidRPr="00AB77A7" w:rsidRDefault="00AB77A7" w:rsidP="00AB77A7">
            <w:pPr>
              <w:pStyle w:val="BodyText"/>
              <w:spacing w:line="240" w:lineRule="auto"/>
              <w:rPr>
                <w:sz w:val="18"/>
                <w:szCs w:val="18"/>
              </w:rPr>
            </w:pPr>
          </w:p>
          <w:p w:rsidR="00AB77A7" w:rsidRPr="00AB77A7" w:rsidRDefault="00A259D0" w:rsidP="00AB77A7">
            <w:pPr>
              <w:pStyle w:val="BodyText"/>
              <w:spacing w:line="240" w:lineRule="auto"/>
              <w:rPr>
                <w:sz w:val="18"/>
                <w:szCs w:val="18"/>
              </w:rPr>
            </w:pPr>
            <w:ins w:id="10" w:author="Angie" w:date="2020-10-08T15:35:00Z">
              <w:r>
                <w:rPr>
                  <w:noProof/>
                </w:rPr>
                <w:pict w14:anchorId="49025D2C">
                  <v:shape id="Picture 51" o:spid="_x0000_s1075" type="#_x0000_t75" alt="" style="position:absolute;margin-left:.05pt;margin-top:26.8pt;width:14.1pt;height:14.1pt;z-index:25176576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ins>
          </w:p>
        </w:tc>
      </w:tr>
      <w:tr w:rsidR="00AB77A7" w:rsidRPr="00AB77A7" w:rsidTr="00C80D62">
        <w:trPr>
          <w:cantSplit/>
        </w:trPr>
        <w:tc>
          <w:tcPr>
            <w:tcW w:w="882" w:type="dxa"/>
            <w:shd w:val="clear" w:color="auto" w:fill="auto"/>
          </w:tcPr>
          <w:p w:rsidR="00AB77A7" w:rsidRPr="00AB77A7" w:rsidRDefault="00AB77A7" w:rsidP="00AB77A7">
            <w:pPr>
              <w:pStyle w:val="BodyText"/>
              <w:spacing w:line="240" w:lineRule="auto"/>
              <w:rPr>
                <w:sz w:val="18"/>
                <w:szCs w:val="18"/>
              </w:rPr>
            </w:pPr>
            <w:r w:rsidRPr="00AB77A7">
              <w:rPr>
                <w:sz w:val="18"/>
                <w:szCs w:val="18"/>
              </w:rPr>
              <w:t>XIV</w:t>
            </w:r>
          </w:p>
        </w:tc>
        <w:tc>
          <w:tcPr>
            <w:tcW w:w="1231" w:type="dxa"/>
            <w:shd w:val="clear" w:color="auto" w:fill="auto"/>
          </w:tcPr>
          <w:p w:rsidR="00AB77A7" w:rsidRPr="00AB77A7" w:rsidRDefault="00AB77A7" w:rsidP="00AB77A7">
            <w:pPr>
              <w:pStyle w:val="BodyText"/>
              <w:spacing w:line="240" w:lineRule="auto"/>
              <w:rPr>
                <w:sz w:val="18"/>
                <w:szCs w:val="18"/>
              </w:rPr>
            </w:pPr>
            <w:r w:rsidRPr="00AB77A7">
              <w:rPr>
                <w:sz w:val="18"/>
                <w:szCs w:val="18"/>
              </w:rPr>
              <w:t>2009</w:t>
            </w:r>
          </w:p>
        </w:tc>
        <w:tc>
          <w:tcPr>
            <w:tcW w:w="1518" w:type="dxa"/>
            <w:shd w:val="clear" w:color="auto" w:fill="auto"/>
          </w:tcPr>
          <w:p w:rsidR="00AB77A7" w:rsidRPr="00AB77A7" w:rsidRDefault="00AB77A7" w:rsidP="00AB77A7">
            <w:pPr>
              <w:pStyle w:val="BodyText"/>
              <w:spacing w:line="240" w:lineRule="auto"/>
              <w:rPr>
                <w:sz w:val="18"/>
                <w:szCs w:val="18"/>
              </w:rPr>
            </w:pPr>
            <w:r w:rsidRPr="00AB77A7">
              <w:rPr>
                <w:sz w:val="18"/>
                <w:szCs w:val="18"/>
              </w:rPr>
              <w:t>Ranthambhore TR</w:t>
            </w:r>
          </w:p>
        </w:tc>
        <w:tc>
          <w:tcPr>
            <w:tcW w:w="983" w:type="dxa"/>
            <w:shd w:val="clear" w:color="auto" w:fill="auto"/>
          </w:tcPr>
          <w:p w:rsidR="00AB77A7" w:rsidRPr="00AB77A7" w:rsidRDefault="00AB77A7" w:rsidP="00AB77A7">
            <w:pPr>
              <w:pStyle w:val="BodyText"/>
              <w:spacing w:line="240" w:lineRule="auto"/>
              <w:rPr>
                <w:sz w:val="18"/>
                <w:szCs w:val="18"/>
              </w:rPr>
            </w:pPr>
            <w:r w:rsidRPr="00AB77A7">
              <w:rPr>
                <w:sz w:val="18"/>
                <w:szCs w:val="18"/>
              </w:rPr>
              <w:t>HDF</w:t>
            </w:r>
          </w:p>
        </w:tc>
        <w:tc>
          <w:tcPr>
            <w:tcW w:w="836" w:type="dxa"/>
            <w:shd w:val="clear" w:color="auto" w:fill="auto"/>
          </w:tcPr>
          <w:p w:rsidR="00AB77A7" w:rsidRPr="00AB77A7" w:rsidRDefault="00AB77A7" w:rsidP="00AB77A7">
            <w:pPr>
              <w:pStyle w:val="BodyText"/>
              <w:spacing w:line="240" w:lineRule="auto"/>
              <w:rPr>
                <w:sz w:val="18"/>
                <w:szCs w:val="18"/>
              </w:rPr>
            </w:pPr>
            <w:r w:rsidRPr="00AB77A7">
              <w:rPr>
                <w:sz w:val="18"/>
                <w:szCs w:val="18"/>
              </w:rPr>
              <w:t>L</w:t>
            </w:r>
          </w:p>
        </w:tc>
        <w:tc>
          <w:tcPr>
            <w:tcW w:w="1323" w:type="dxa"/>
            <w:shd w:val="clear" w:color="auto" w:fill="auto"/>
          </w:tcPr>
          <w:p w:rsidR="00AB77A7" w:rsidRPr="00AB77A7" w:rsidRDefault="00AB77A7" w:rsidP="00AB77A7">
            <w:pPr>
              <w:pStyle w:val="BodyText"/>
              <w:spacing w:line="240" w:lineRule="auto"/>
              <w:rPr>
                <w:sz w:val="18"/>
                <w:szCs w:val="18"/>
              </w:rPr>
            </w:pPr>
            <w:r w:rsidRPr="00AB77A7">
              <w:rPr>
                <w:sz w:val="18"/>
                <w:szCs w:val="18"/>
              </w:rPr>
              <w:t xml:space="preserve">Photographed a Caracal </w:t>
            </w:r>
          </w:p>
          <w:p w:rsidR="00AB77A7" w:rsidRPr="00AB77A7" w:rsidRDefault="00AB77A7" w:rsidP="00AB77A7">
            <w:pPr>
              <w:pStyle w:val="BodyText"/>
              <w:spacing w:line="240" w:lineRule="auto"/>
              <w:rPr>
                <w:sz w:val="18"/>
                <w:szCs w:val="18"/>
              </w:rPr>
            </w:pPr>
          </w:p>
        </w:tc>
        <w:tc>
          <w:tcPr>
            <w:tcW w:w="1840" w:type="dxa"/>
            <w:shd w:val="clear" w:color="auto" w:fill="auto"/>
          </w:tcPr>
          <w:p w:rsidR="00AB77A7" w:rsidRPr="00AB77A7" w:rsidRDefault="00AB77A7" w:rsidP="00AB77A7">
            <w:pPr>
              <w:pStyle w:val="BodyText"/>
              <w:spacing w:line="240" w:lineRule="auto"/>
              <w:rPr>
                <w:sz w:val="18"/>
                <w:szCs w:val="18"/>
              </w:rPr>
            </w:pPr>
            <w:r w:rsidRPr="00AB77A7">
              <w:rPr>
                <w:sz w:val="18"/>
                <w:szCs w:val="18"/>
              </w:rPr>
              <w:t>Singh et al. (2011)</w:t>
            </w:r>
          </w:p>
          <w:p w:rsidR="00AB77A7" w:rsidRPr="00AB77A7" w:rsidRDefault="00A259D0" w:rsidP="00AB77A7">
            <w:pPr>
              <w:pStyle w:val="BodyText"/>
              <w:spacing w:line="240" w:lineRule="auto"/>
              <w:rPr>
                <w:sz w:val="18"/>
                <w:szCs w:val="18"/>
              </w:rPr>
            </w:pPr>
            <w:ins w:id="11" w:author="Angie" w:date="2020-10-08T15:35:00Z">
              <w:r>
                <w:rPr>
                  <w:noProof/>
                </w:rPr>
                <w:pict w14:anchorId="25A23255">
                  <v:shape id="Picture 50" o:spid="_x0000_s1074" type="#_x0000_t75" alt="" style="position:absolute;margin-left:.05pt;margin-top:27.1pt;width:14.1pt;height:14.1pt;z-index:25176678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ins>
          </w:p>
        </w:tc>
      </w:tr>
      <w:tr w:rsidR="00AB77A7" w:rsidRPr="00AB77A7" w:rsidTr="00C80D62">
        <w:tc>
          <w:tcPr>
            <w:tcW w:w="882" w:type="dxa"/>
            <w:shd w:val="clear" w:color="auto" w:fill="auto"/>
          </w:tcPr>
          <w:p w:rsidR="00AB77A7" w:rsidRPr="00AB77A7" w:rsidRDefault="00AB77A7" w:rsidP="00AB77A7">
            <w:pPr>
              <w:pStyle w:val="BodyText"/>
              <w:spacing w:line="240" w:lineRule="auto"/>
              <w:rPr>
                <w:sz w:val="18"/>
                <w:szCs w:val="18"/>
              </w:rPr>
            </w:pPr>
            <w:r w:rsidRPr="00AB77A7">
              <w:rPr>
                <w:sz w:val="18"/>
                <w:szCs w:val="18"/>
              </w:rPr>
              <w:t>XV</w:t>
            </w:r>
          </w:p>
        </w:tc>
        <w:tc>
          <w:tcPr>
            <w:tcW w:w="1231" w:type="dxa"/>
            <w:shd w:val="clear" w:color="auto" w:fill="auto"/>
          </w:tcPr>
          <w:p w:rsidR="00AB77A7" w:rsidRPr="00AB77A7" w:rsidRDefault="00AB77A7" w:rsidP="00AB77A7">
            <w:pPr>
              <w:pStyle w:val="BodyText"/>
              <w:spacing w:line="240" w:lineRule="auto"/>
              <w:rPr>
                <w:sz w:val="18"/>
                <w:szCs w:val="18"/>
              </w:rPr>
            </w:pPr>
            <w:r w:rsidRPr="00AB77A7">
              <w:rPr>
                <w:sz w:val="18"/>
                <w:szCs w:val="18"/>
              </w:rPr>
              <w:t>8.iii.2008</w:t>
            </w:r>
          </w:p>
        </w:tc>
        <w:tc>
          <w:tcPr>
            <w:tcW w:w="1518" w:type="dxa"/>
            <w:shd w:val="clear" w:color="auto" w:fill="auto"/>
          </w:tcPr>
          <w:p w:rsidR="00AB77A7" w:rsidRPr="00AB77A7" w:rsidRDefault="00AB77A7" w:rsidP="00AB77A7">
            <w:pPr>
              <w:pStyle w:val="BodyText"/>
              <w:spacing w:line="240" w:lineRule="auto"/>
              <w:rPr>
                <w:sz w:val="18"/>
                <w:szCs w:val="18"/>
              </w:rPr>
            </w:pPr>
            <w:r w:rsidRPr="00AB77A7">
              <w:rPr>
                <w:sz w:val="18"/>
                <w:szCs w:val="18"/>
              </w:rPr>
              <w:t>Rajbagh – Malik Talab Road</w:t>
            </w:r>
          </w:p>
        </w:tc>
        <w:tc>
          <w:tcPr>
            <w:tcW w:w="983" w:type="dxa"/>
            <w:shd w:val="clear" w:color="auto" w:fill="auto"/>
          </w:tcPr>
          <w:p w:rsidR="00AB77A7" w:rsidRPr="00AB77A7" w:rsidRDefault="00AB77A7" w:rsidP="00AB77A7">
            <w:pPr>
              <w:pStyle w:val="BodyText"/>
              <w:spacing w:line="240" w:lineRule="auto"/>
              <w:rPr>
                <w:sz w:val="18"/>
                <w:szCs w:val="18"/>
              </w:rPr>
            </w:pPr>
            <w:r w:rsidRPr="00AB77A7">
              <w:rPr>
                <w:sz w:val="18"/>
                <w:szCs w:val="18"/>
              </w:rPr>
              <w:t>HDF</w:t>
            </w:r>
          </w:p>
        </w:tc>
        <w:tc>
          <w:tcPr>
            <w:tcW w:w="836" w:type="dxa"/>
            <w:shd w:val="clear" w:color="auto" w:fill="auto"/>
          </w:tcPr>
          <w:p w:rsidR="00AB77A7" w:rsidRPr="00AB77A7" w:rsidRDefault="00AB77A7" w:rsidP="00AB77A7">
            <w:pPr>
              <w:pStyle w:val="BodyText"/>
              <w:spacing w:line="240" w:lineRule="auto"/>
              <w:rPr>
                <w:sz w:val="18"/>
                <w:szCs w:val="18"/>
              </w:rPr>
            </w:pPr>
            <w:r w:rsidRPr="00AB77A7">
              <w:rPr>
                <w:sz w:val="18"/>
                <w:szCs w:val="18"/>
              </w:rPr>
              <w:t>L</w:t>
            </w:r>
          </w:p>
        </w:tc>
        <w:tc>
          <w:tcPr>
            <w:tcW w:w="1323" w:type="dxa"/>
            <w:shd w:val="clear" w:color="auto" w:fill="auto"/>
          </w:tcPr>
          <w:p w:rsidR="00AB77A7" w:rsidRPr="00AB77A7" w:rsidRDefault="00AB77A7" w:rsidP="00AB77A7">
            <w:pPr>
              <w:pStyle w:val="BodyText"/>
              <w:spacing w:line="240" w:lineRule="auto"/>
              <w:rPr>
                <w:sz w:val="18"/>
                <w:szCs w:val="18"/>
              </w:rPr>
            </w:pPr>
            <w:r w:rsidRPr="00AB77A7">
              <w:rPr>
                <w:sz w:val="18"/>
                <w:szCs w:val="18"/>
              </w:rPr>
              <w:t>Caracal seen on a tree, photographed</w:t>
            </w:r>
          </w:p>
          <w:p w:rsidR="00AB77A7" w:rsidRPr="00AB77A7" w:rsidRDefault="00AB77A7" w:rsidP="00AB77A7">
            <w:pPr>
              <w:pStyle w:val="BodyText"/>
              <w:spacing w:line="240" w:lineRule="auto"/>
              <w:rPr>
                <w:sz w:val="18"/>
                <w:szCs w:val="18"/>
              </w:rPr>
            </w:pPr>
          </w:p>
        </w:tc>
        <w:tc>
          <w:tcPr>
            <w:tcW w:w="1840" w:type="dxa"/>
            <w:shd w:val="clear" w:color="auto" w:fill="auto"/>
          </w:tcPr>
          <w:p w:rsidR="00AB77A7" w:rsidRPr="00AB77A7" w:rsidRDefault="00AB77A7" w:rsidP="00AB77A7">
            <w:pPr>
              <w:pStyle w:val="BodyText"/>
              <w:spacing w:line="240" w:lineRule="auto"/>
              <w:rPr>
                <w:sz w:val="18"/>
                <w:szCs w:val="18"/>
              </w:rPr>
            </w:pPr>
            <w:r w:rsidRPr="00AB77A7">
              <w:rPr>
                <w:sz w:val="18"/>
                <w:szCs w:val="18"/>
              </w:rPr>
              <w:t>Aditya Singh in litt. 2020</w:t>
            </w:r>
          </w:p>
          <w:p w:rsidR="00AB77A7" w:rsidRPr="00AB77A7" w:rsidRDefault="00AB77A7" w:rsidP="00AB77A7">
            <w:pPr>
              <w:pStyle w:val="BodyText"/>
              <w:spacing w:line="240" w:lineRule="auto"/>
              <w:rPr>
                <w:sz w:val="18"/>
                <w:szCs w:val="18"/>
              </w:rPr>
            </w:pPr>
          </w:p>
          <w:p w:rsidR="00AB77A7" w:rsidRPr="00AB77A7" w:rsidRDefault="00A259D0" w:rsidP="00AB77A7">
            <w:pPr>
              <w:pStyle w:val="BodyText"/>
              <w:spacing w:line="240" w:lineRule="auto"/>
              <w:rPr>
                <w:sz w:val="18"/>
                <w:szCs w:val="18"/>
              </w:rPr>
            </w:pPr>
            <w:ins w:id="12" w:author="Angie" w:date="2020-10-08T15:35:00Z">
              <w:r>
                <w:rPr>
                  <w:noProof/>
                </w:rPr>
                <w:pict w14:anchorId="0AD80368">
                  <v:shape id="Picture 49" o:spid="_x0000_s1073" type="#_x0000_t75" alt="" style="position:absolute;margin-left:.05pt;margin-top:26.65pt;width:14.1pt;height:14.1pt;z-index:25176780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ins>
          </w:p>
        </w:tc>
      </w:tr>
      <w:tr w:rsidR="00AB77A7" w:rsidRPr="00AB77A7" w:rsidTr="00C80D62">
        <w:trPr>
          <w:cantSplit/>
        </w:trPr>
        <w:tc>
          <w:tcPr>
            <w:tcW w:w="882" w:type="dxa"/>
            <w:shd w:val="clear" w:color="auto" w:fill="auto"/>
          </w:tcPr>
          <w:p w:rsidR="00AB77A7" w:rsidRPr="00AB77A7" w:rsidRDefault="00AB77A7" w:rsidP="00AB77A7">
            <w:pPr>
              <w:pStyle w:val="BodyText"/>
              <w:spacing w:line="240" w:lineRule="auto"/>
              <w:rPr>
                <w:sz w:val="18"/>
                <w:szCs w:val="18"/>
              </w:rPr>
            </w:pPr>
            <w:r w:rsidRPr="00AB77A7">
              <w:rPr>
                <w:sz w:val="18"/>
                <w:szCs w:val="18"/>
              </w:rPr>
              <w:t>XVI</w:t>
            </w:r>
          </w:p>
        </w:tc>
        <w:tc>
          <w:tcPr>
            <w:tcW w:w="1231" w:type="dxa"/>
            <w:shd w:val="clear" w:color="auto" w:fill="auto"/>
          </w:tcPr>
          <w:p w:rsidR="00AB77A7" w:rsidRPr="00AB77A7" w:rsidRDefault="00AB77A7" w:rsidP="00AB77A7">
            <w:pPr>
              <w:pStyle w:val="BodyText"/>
              <w:spacing w:line="240" w:lineRule="auto"/>
              <w:rPr>
                <w:sz w:val="18"/>
                <w:szCs w:val="18"/>
              </w:rPr>
            </w:pPr>
            <w:r w:rsidRPr="00AB77A7">
              <w:rPr>
                <w:sz w:val="18"/>
                <w:szCs w:val="18"/>
              </w:rPr>
              <w:t>xii.2006–xii.2009</w:t>
            </w:r>
          </w:p>
        </w:tc>
        <w:tc>
          <w:tcPr>
            <w:tcW w:w="1518" w:type="dxa"/>
            <w:shd w:val="clear" w:color="auto" w:fill="auto"/>
          </w:tcPr>
          <w:p w:rsidR="00AB77A7" w:rsidRPr="00AB77A7" w:rsidRDefault="00AB77A7" w:rsidP="00AB77A7">
            <w:pPr>
              <w:pStyle w:val="BodyText"/>
              <w:spacing w:line="240" w:lineRule="auto"/>
              <w:rPr>
                <w:sz w:val="18"/>
                <w:szCs w:val="18"/>
              </w:rPr>
            </w:pPr>
            <w:r w:rsidRPr="00AB77A7">
              <w:rPr>
                <w:sz w:val="18"/>
                <w:szCs w:val="18"/>
              </w:rPr>
              <w:t>Various locations in Ranthambhore Division of Ranthambhore Tiger Reserve</w:t>
            </w:r>
          </w:p>
        </w:tc>
        <w:tc>
          <w:tcPr>
            <w:tcW w:w="983" w:type="dxa"/>
            <w:shd w:val="clear" w:color="auto" w:fill="auto"/>
          </w:tcPr>
          <w:p w:rsidR="00AB77A7" w:rsidRPr="00AB77A7" w:rsidRDefault="00AB77A7" w:rsidP="00AB77A7">
            <w:pPr>
              <w:pStyle w:val="BodyText"/>
              <w:spacing w:line="240" w:lineRule="auto"/>
              <w:rPr>
                <w:sz w:val="18"/>
                <w:szCs w:val="18"/>
              </w:rPr>
            </w:pPr>
            <w:r w:rsidRPr="00AB77A7">
              <w:rPr>
                <w:sz w:val="18"/>
                <w:szCs w:val="18"/>
              </w:rPr>
              <w:t>HDF</w:t>
            </w:r>
          </w:p>
        </w:tc>
        <w:tc>
          <w:tcPr>
            <w:tcW w:w="836" w:type="dxa"/>
            <w:shd w:val="clear" w:color="auto" w:fill="auto"/>
          </w:tcPr>
          <w:p w:rsidR="00AB77A7" w:rsidRPr="00AB77A7" w:rsidRDefault="00AB77A7" w:rsidP="00AB77A7">
            <w:pPr>
              <w:pStyle w:val="BodyText"/>
              <w:spacing w:line="240" w:lineRule="auto"/>
              <w:rPr>
                <w:sz w:val="18"/>
                <w:szCs w:val="18"/>
              </w:rPr>
            </w:pPr>
            <w:r w:rsidRPr="00AB77A7">
              <w:rPr>
                <w:sz w:val="18"/>
                <w:szCs w:val="18"/>
              </w:rPr>
              <w:t>SN</w:t>
            </w:r>
          </w:p>
        </w:tc>
        <w:tc>
          <w:tcPr>
            <w:tcW w:w="1323" w:type="dxa"/>
            <w:shd w:val="clear" w:color="auto" w:fill="auto"/>
          </w:tcPr>
          <w:p w:rsidR="00AB77A7" w:rsidRPr="00AB77A7" w:rsidRDefault="00AB77A7" w:rsidP="00AB77A7">
            <w:pPr>
              <w:pStyle w:val="BodyText"/>
              <w:spacing w:line="240" w:lineRule="auto"/>
              <w:rPr>
                <w:sz w:val="18"/>
                <w:szCs w:val="18"/>
              </w:rPr>
            </w:pPr>
            <w:r w:rsidRPr="00AB77A7">
              <w:rPr>
                <w:sz w:val="18"/>
                <w:szCs w:val="18"/>
              </w:rPr>
              <w:t>Forest Department and WII team got 37 camera trap pictures in three years</w:t>
            </w:r>
          </w:p>
          <w:p w:rsidR="00AB77A7" w:rsidRPr="00AB77A7" w:rsidRDefault="00AB77A7" w:rsidP="00AB77A7">
            <w:pPr>
              <w:pStyle w:val="BodyText"/>
              <w:spacing w:line="240" w:lineRule="auto"/>
              <w:rPr>
                <w:sz w:val="18"/>
                <w:szCs w:val="18"/>
              </w:rPr>
            </w:pPr>
          </w:p>
        </w:tc>
        <w:tc>
          <w:tcPr>
            <w:tcW w:w="1840" w:type="dxa"/>
            <w:shd w:val="clear" w:color="auto" w:fill="auto"/>
          </w:tcPr>
          <w:p w:rsidR="00AB77A7" w:rsidRPr="00AB77A7" w:rsidRDefault="00AB77A7" w:rsidP="00AB77A7">
            <w:pPr>
              <w:pStyle w:val="BodyText"/>
              <w:spacing w:line="240" w:lineRule="auto"/>
              <w:rPr>
                <w:sz w:val="18"/>
                <w:szCs w:val="18"/>
              </w:rPr>
            </w:pPr>
            <w:r w:rsidRPr="00AB77A7">
              <w:rPr>
                <w:sz w:val="18"/>
                <w:szCs w:val="18"/>
              </w:rPr>
              <w:t>Singh et al. (2014)</w:t>
            </w:r>
          </w:p>
          <w:p w:rsidR="00AB77A7" w:rsidRPr="00AB77A7" w:rsidRDefault="00AB77A7" w:rsidP="00AB77A7">
            <w:pPr>
              <w:pStyle w:val="BodyText"/>
              <w:spacing w:line="240" w:lineRule="auto"/>
              <w:rPr>
                <w:sz w:val="18"/>
                <w:szCs w:val="18"/>
              </w:rPr>
            </w:pPr>
          </w:p>
          <w:p w:rsidR="00AB77A7" w:rsidRPr="00AB77A7" w:rsidRDefault="00AB77A7" w:rsidP="00AB77A7">
            <w:pPr>
              <w:pStyle w:val="BodyText"/>
              <w:spacing w:line="240" w:lineRule="auto"/>
              <w:rPr>
                <w:sz w:val="18"/>
                <w:szCs w:val="18"/>
              </w:rPr>
            </w:pPr>
          </w:p>
          <w:p w:rsidR="00AB77A7" w:rsidRPr="00AB77A7" w:rsidRDefault="00AB77A7" w:rsidP="00AB77A7">
            <w:pPr>
              <w:pStyle w:val="BodyText"/>
              <w:spacing w:line="240" w:lineRule="auto"/>
              <w:rPr>
                <w:sz w:val="18"/>
                <w:szCs w:val="18"/>
              </w:rPr>
            </w:pPr>
          </w:p>
          <w:p w:rsidR="00AB77A7" w:rsidRPr="00AB77A7" w:rsidRDefault="00A259D0" w:rsidP="00AB77A7">
            <w:pPr>
              <w:pStyle w:val="BodyText"/>
              <w:spacing w:line="240" w:lineRule="auto"/>
              <w:rPr>
                <w:sz w:val="18"/>
                <w:szCs w:val="18"/>
              </w:rPr>
            </w:pPr>
            <w:ins w:id="13" w:author="Angie" w:date="2020-10-08T15:35:00Z">
              <w:r>
                <w:rPr>
                  <w:noProof/>
                </w:rPr>
                <w:pict w14:anchorId="2E26DADB">
                  <v:shape id="Picture 48" o:spid="_x0000_s1072" type="#_x0000_t75" alt="" style="position:absolute;margin-left:.05pt;margin-top:27.1pt;width:14.1pt;height:14.1pt;z-index:25176883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ins>
          </w:p>
        </w:tc>
      </w:tr>
      <w:tr w:rsidR="00AB77A7" w:rsidRPr="00AB77A7" w:rsidTr="00C80D62">
        <w:tc>
          <w:tcPr>
            <w:tcW w:w="882" w:type="dxa"/>
            <w:shd w:val="clear" w:color="auto" w:fill="auto"/>
          </w:tcPr>
          <w:p w:rsidR="00AB77A7" w:rsidRPr="00AB77A7" w:rsidRDefault="00AB77A7" w:rsidP="00AB77A7">
            <w:pPr>
              <w:pStyle w:val="BodyText"/>
              <w:spacing w:line="240" w:lineRule="auto"/>
              <w:rPr>
                <w:sz w:val="18"/>
                <w:szCs w:val="18"/>
              </w:rPr>
            </w:pPr>
            <w:r w:rsidRPr="00AB77A7">
              <w:rPr>
                <w:sz w:val="18"/>
                <w:szCs w:val="18"/>
              </w:rPr>
              <w:t>XVII</w:t>
            </w:r>
          </w:p>
        </w:tc>
        <w:tc>
          <w:tcPr>
            <w:tcW w:w="1231" w:type="dxa"/>
            <w:shd w:val="clear" w:color="auto" w:fill="auto"/>
          </w:tcPr>
          <w:p w:rsidR="00AB77A7" w:rsidRPr="00AB77A7" w:rsidRDefault="00AB77A7" w:rsidP="00AB77A7">
            <w:pPr>
              <w:pStyle w:val="BodyText"/>
              <w:spacing w:line="240" w:lineRule="auto"/>
              <w:rPr>
                <w:sz w:val="18"/>
                <w:szCs w:val="18"/>
              </w:rPr>
            </w:pPr>
            <w:r w:rsidRPr="00AB77A7">
              <w:rPr>
                <w:sz w:val="18"/>
                <w:szCs w:val="18"/>
              </w:rPr>
              <w:t>6.vii.2004</w:t>
            </w:r>
          </w:p>
        </w:tc>
        <w:tc>
          <w:tcPr>
            <w:tcW w:w="1518" w:type="dxa"/>
            <w:shd w:val="clear" w:color="auto" w:fill="auto"/>
          </w:tcPr>
          <w:p w:rsidR="00AB77A7" w:rsidRPr="00AB77A7" w:rsidRDefault="00AB77A7" w:rsidP="00AB77A7">
            <w:pPr>
              <w:pStyle w:val="BodyText"/>
              <w:spacing w:line="240" w:lineRule="auto"/>
              <w:rPr>
                <w:sz w:val="18"/>
                <w:szCs w:val="18"/>
              </w:rPr>
            </w:pPr>
            <w:r w:rsidRPr="00AB77A7">
              <w:rPr>
                <w:sz w:val="18"/>
                <w:szCs w:val="18"/>
                <w:lang w:eastAsia="en-IN"/>
              </w:rPr>
              <w:t>Berda</w:t>
            </w:r>
          </w:p>
        </w:tc>
        <w:tc>
          <w:tcPr>
            <w:tcW w:w="983" w:type="dxa"/>
            <w:shd w:val="clear" w:color="auto" w:fill="auto"/>
          </w:tcPr>
          <w:p w:rsidR="00AB77A7" w:rsidRPr="00AB77A7" w:rsidRDefault="00AB77A7" w:rsidP="00AB77A7">
            <w:pPr>
              <w:pStyle w:val="BodyText"/>
              <w:spacing w:line="240" w:lineRule="auto"/>
              <w:rPr>
                <w:sz w:val="18"/>
                <w:szCs w:val="18"/>
              </w:rPr>
            </w:pPr>
            <w:r w:rsidRPr="00AB77A7">
              <w:rPr>
                <w:sz w:val="18"/>
                <w:szCs w:val="18"/>
              </w:rPr>
              <w:t>HDF</w:t>
            </w:r>
          </w:p>
        </w:tc>
        <w:tc>
          <w:tcPr>
            <w:tcW w:w="836" w:type="dxa"/>
            <w:shd w:val="clear" w:color="auto" w:fill="auto"/>
          </w:tcPr>
          <w:p w:rsidR="00AB77A7" w:rsidRPr="00AB77A7" w:rsidRDefault="00AB77A7" w:rsidP="00AB77A7">
            <w:pPr>
              <w:pStyle w:val="BodyText"/>
              <w:spacing w:line="240" w:lineRule="auto"/>
              <w:rPr>
                <w:sz w:val="18"/>
                <w:szCs w:val="18"/>
              </w:rPr>
            </w:pPr>
            <w:r w:rsidRPr="00AB77A7">
              <w:rPr>
                <w:sz w:val="18"/>
                <w:szCs w:val="18"/>
              </w:rPr>
              <w:t>SN</w:t>
            </w:r>
          </w:p>
        </w:tc>
        <w:tc>
          <w:tcPr>
            <w:tcW w:w="1323" w:type="dxa"/>
            <w:shd w:val="clear" w:color="auto" w:fill="auto"/>
          </w:tcPr>
          <w:p w:rsidR="00AB77A7" w:rsidRPr="00AB77A7" w:rsidRDefault="00AB77A7" w:rsidP="00AB77A7">
            <w:pPr>
              <w:pStyle w:val="BodyText"/>
              <w:spacing w:line="240" w:lineRule="auto"/>
              <w:rPr>
                <w:sz w:val="18"/>
                <w:szCs w:val="18"/>
              </w:rPr>
            </w:pPr>
            <w:r w:rsidRPr="00AB77A7">
              <w:rPr>
                <w:sz w:val="18"/>
                <w:szCs w:val="18"/>
              </w:rPr>
              <w:t>A female Caracal with two sub adult cubs photographed</w:t>
            </w:r>
          </w:p>
          <w:p w:rsidR="00AB77A7" w:rsidRPr="00AB77A7" w:rsidRDefault="00AB77A7" w:rsidP="00AB77A7">
            <w:pPr>
              <w:pStyle w:val="BodyText"/>
              <w:spacing w:line="240" w:lineRule="auto"/>
              <w:rPr>
                <w:sz w:val="18"/>
                <w:szCs w:val="18"/>
              </w:rPr>
            </w:pPr>
          </w:p>
        </w:tc>
        <w:tc>
          <w:tcPr>
            <w:tcW w:w="1840" w:type="dxa"/>
            <w:shd w:val="clear" w:color="auto" w:fill="auto"/>
          </w:tcPr>
          <w:p w:rsidR="00AB77A7" w:rsidRPr="00AB77A7" w:rsidRDefault="00AB77A7" w:rsidP="00AB77A7">
            <w:pPr>
              <w:pStyle w:val="BodyText"/>
              <w:spacing w:line="240" w:lineRule="auto"/>
              <w:rPr>
                <w:sz w:val="18"/>
                <w:szCs w:val="18"/>
              </w:rPr>
            </w:pPr>
            <w:r w:rsidRPr="00AB77A7">
              <w:rPr>
                <w:sz w:val="18"/>
                <w:szCs w:val="18"/>
              </w:rPr>
              <w:t>Margarita Steinhardt in litt. 2019</w:t>
            </w:r>
          </w:p>
          <w:p w:rsidR="00AB77A7" w:rsidRPr="00AB77A7" w:rsidRDefault="00AB77A7" w:rsidP="00AB77A7">
            <w:pPr>
              <w:pStyle w:val="BodyText"/>
              <w:spacing w:line="240" w:lineRule="auto"/>
              <w:rPr>
                <w:sz w:val="18"/>
                <w:szCs w:val="18"/>
              </w:rPr>
            </w:pPr>
          </w:p>
          <w:p w:rsidR="00AB77A7" w:rsidRPr="00AB77A7" w:rsidRDefault="00AB77A7" w:rsidP="00AB77A7">
            <w:pPr>
              <w:pStyle w:val="BodyText"/>
              <w:spacing w:line="240" w:lineRule="auto"/>
              <w:rPr>
                <w:sz w:val="18"/>
                <w:szCs w:val="18"/>
              </w:rPr>
            </w:pPr>
          </w:p>
          <w:p w:rsidR="00AB77A7" w:rsidRPr="00AB77A7" w:rsidRDefault="00A259D0" w:rsidP="00AB77A7">
            <w:pPr>
              <w:pStyle w:val="BodyText"/>
              <w:spacing w:line="240" w:lineRule="auto"/>
              <w:rPr>
                <w:sz w:val="18"/>
                <w:szCs w:val="18"/>
              </w:rPr>
            </w:pPr>
            <w:ins w:id="14" w:author="Angie" w:date="2020-10-08T15:35:00Z">
              <w:r>
                <w:rPr>
                  <w:noProof/>
                </w:rPr>
                <w:pict w14:anchorId="2335109F">
                  <v:shape id="Picture 47" o:spid="_x0000_s1071" type="#_x0000_t75" alt="" style="position:absolute;margin-left:.05pt;margin-top:26.2pt;width:14.1pt;height:14.1pt;z-index:25176985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ins>
          </w:p>
        </w:tc>
      </w:tr>
      <w:tr w:rsidR="00AB77A7" w:rsidRPr="00AB77A7" w:rsidTr="00C80D62">
        <w:tc>
          <w:tcPr>
            <w:tcW w:w="882" w:type="dxa"/>
            <w:shd w:val="clear" w:color="auto" w:fill="auto"/>
          </w:tcPr>
          <w:p w:rsidR="00AB77A7" w:rsidRPr="00AB77A7" w:rsidRDefault="00AB77A7" w:rsidP="00AB77A7">
            <w:pPr>
              <w:pStyle w:val="BodyText"/>
              <w:spacing w:line="240" w:lineRule="auto"/>
              <w:rPr>
                <w:sz w:val="18"/>
                <w:szCs w:val="18"/>
              </w:rPr>
            </w:pPr>
            <w:r w:rsidRPr="00AB77A7">
              <w:rPr>
                <w:sz w:val="18"/>
                <w:szCs w:val="18"/>
              </w:rPr>
              <w:t>XVIII</w:t>
            </w:r>
          </w:p>
        </w:tc>
        <w:tc>
          <w:tcPr>
            <w:tcW w:w="1231" w:type="dxa"/>
            <w:shd w:val="clear" w:color="auto" w:fill="auto"/>
          </w:tcPr>
          <w:p w:rsidR="00AB77A7" w:rsidRPr="00AB77A7" w:rsidRDefault="00AB77A7" w:rsidP="00AB77A7">
            <w:pPr>
              <w:pStyle w:val="BodyText"/>
              <w:spacing w:line="240" w:lineRule="auto"/>
              <w:rPr>
                <w:sz w:val="18"/>
                <w:szCs w:val="18"/>
              </w:rPr>
            </w:pPr>
            <w:r w:rsidRPr="00AB77A7">
              <w:rPr>
                <w:sz w:val="18"/>
                <w:szCs w:val="18"/>
              </w:rPr>
              <w:t>vi.2001</w:t>
            </w:r>
          </w:p>
        </w:tc>
        <w:tc>
          <w:tcPr>
            <w:tcW w:w="1518" w:type="dxa"/>
            <w:shd w:val="clear" w:color="auto" w:fill="auto"/>
          </w:tcPr>
          <w:p w:rsidR="00AB77A7" w:rsidRPr="00AB77A7" w:rsidRDefault="00AB77A7" w:rsidP="00AB77A7">
            <w:pPr>
              <w:pStyle w:val="BodyText"/>
              <w:spacing w:line="240" w:lineRule="auto"/>
              <w:rPr>
                <w:sz w:val="18"/>
                <w:szCs w:val="18"/>
              </w:rPr>
            </w:pPr>
            <w:r w:rsidRPr="00AB77A7">
              <w:rPr>
                <w:sz w:val="18"/>
                <w:szCs w:val="18"/>
              </w:rPr>
              <w:t>Lahpur</w:t>
            </w:r>
          </w:p>
        </w:tc>
        <w:tc>
          <w:tcPr>
            <w:tcW w:w="983" w:type="dxa"/>
            <w:shd w:val="clear" w:color="auto" w:fill="auto"/>
          </w:tcPr>
          <w:p w:rsidR="00AB77A7" w:rsidRPr="00AB77A7" w:rsidRDefault="00AB77A7" w:rsidP="00AB77A7">
            <w:pPr>
              <w:pStyle w:val="BodyText"/>
              <w:spacing w:line="240" w:lineRule="auto"/>
              <w:rPr>
                <w:sz w:val="18"/>
                <w:szCs w:val="18"/>
              </w:rPr>
            </w:pPr>
            <w:r w:rsidRPr="00AB77A7">
              <w:rPr>
                <w:sz w:val="18"/>
                <w:szCs w:val="18"/>
              </w:rPr>
              <w:t>HDF</w:t>
            </w:r>
          </w:p>
        </w:tc>
        <w:tc>
          <w:tcPr>
            <w:tcW w:w="836" w:type="dxa"/>
            <w:shd w:val="clear" w:color="auto" w:fill="auto"/>
          </w:tcPr>
          <w:p w:rsidR="00AB77A7" w:rsidRPr="00AB77A7" w:rsidRDefault="00AB77A7" w:rsidP="00AB77A7">
            <w:pPr>
              <w:pStyle w:val="BodyText"/>
              <w:spacing w:line="240" w:lineRule="auto"/>
              <w:rPr>
                <w:sz w:val="18"/>
                <w:szCs w:val="18"/>
              </w:rPr>
            </w:pPr>
            <w:r w:rsidRPr="00AB77A7">
              <w:rPr>
                <w:sz w:val="18"/>
                <w:szCs w:val="18"/>
              </w:rPr>
              <w:t>SN</w:t>
            </w:r>
          </w:p>
        </w:tc>
        <w:tc>
          <w:tcPr>
            <w:tcW w:w="1323" w:type="dxa"/>
            <w:shd w:val="clear" w:color="auto" w:fill="auto"/>
          </w:tcPr>
          <w:p w:rsidR="00AB77A7" w:rsidRPr="00AB77A7" w:rsidRDefault="00AB77A7" w:rsidP="00AB77A7">
            <w:pPr>
              <w:pStyle w:val="BodyText"/>
              <w:spacing w:line="240" w:lineRule="auto"/>
              <w:rPr>
                <w:sz w:val="18"/>
                <w:szCs w:val="18"/>
              </w:rPr>
            </w:pPr>
            <w:r w:rsidRPr="00AB77A7">
              <w:rPr>
                <w:sz w:val="18"/>
                <w:szCs w:val="18"/>
              </w:rPr>
              <w:t>A Caracal was observed crossing the road</w:t>
            </w:r>
          </w:p>
          <w:p w:rsidR="00AB77A7" w:rsidRPr="00AB77A7" w:rsidRDefault="00AB77A7" w:rsidP="00AB77A7">
            <w:pPr>
              <w:pStyle w:val="BodyText"/>
              <w:spacing w:line="240" w:lineRule="auto"/>
              <w:rPr>
                <w:sz w:val="18"/>
                <w:szCs w:val="18"/>
              </w:rPr>
            </w:pPr>
          </w:p>
        </w:tc>
        <w:tc>
          <w:tcPr>
            <w:tcW w:w="1840" w:type="dxa"/>
            <w:shd w:val="clear" w:color="auto" w:fill="auto"/>
          </w:tcPr>
          <w:p w:rsidR="00AB77A7" w:rsidRPr="00AB77A7" w:rsidRDefault="00AB77A7" w:rsidP="00AB77A7">
            <w:pPr>
              <w:pStyle w:val="BodyText"/>
              <w:spacing w:line="240" w:lineRule="auto"/>
              <w:rPr>
                <w:sz w:val="18"/>
                <w:szCs w:val="18"/>
              </w:rPr>
            </w:pPr>
            <w:r w:rsidRPr="00AB77A7">
              <w:rPr>
                <w:sz w:val="18"/>
                <w:szCs w:val="18"/>
              </w:rPr>
              <w:t>G.V. Reddy pers. obs.</w:t>
            </w:r>
          </w:p>
          <w:p w:rsidR="00AB77A7" w:rsidRPr="00AB77A7" w:rsidRDefault="00AB77A7" w:rsidP="00AB77A7">
            <w:pPr>
              <w:pStyle w:val="BodyText"/>
              <w:spacing w:line="240" w:lineRule="auto"/>
              <w:rPr>
                <w:sz w:val="18"/>
                <w:szCs w:val="18"/>
              </w:rPr>
            </w:pPr>
          </w:p>
          <w:p w:rsidR="00AB77A7" w:rsidRPr="00AB77A7" w:rsidRDefault="00A259D0" w:rsidP="00AB77A7">
            <w:pPr>
              <w:pStyle w:val="BodyText"/>
              <w:spacing w:line="240" w:lineRule="auto"/>
              <w:rPr>
                <w:sz w:val="18"/>
                <w:szCs w:val="18"/>
              </w:rPr>
            </w:pPr>
            <w:r>
              <w:rPr>
                <w:noProof/>
              </w:rPr>
              <w:pict w14:anchorId="69571D2D">
                <v:shape id="Picture 46" o:spid="_x0000_s1070" type="#_x0000_t75" alt="" style="position:absolute;margin-left:.05pt;margin-top:27.2pt;width:14.1pt;height:14.1pt;z-index:25177088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rsidTr="00C80D62">
        <w:tc>
          <w:tcPr>
            <w:tcW w:w="8613" w:type="dxa"/>
            <w:gridSpan w:val="7"/>
            <w:shd w:val="clear" w:color="auto" w:fill="auto"/>
          </w:tcPr>
          <w:p w:rsidR="00AB77A7" w:rsidRPr="00AB77A7" w:rsidRDefault="00AB77A7" w:rsidP="00AB77A7">
            <w:pPr>
              <w:pStyle w:val="BodyText"/>
              <w:spacing w:line="240" w:lineRule="auto"/>
              <w:rPr>
                <w:sz w:val="18"/>
                <w:szCs w:val="18"/>
              </w:rPr>
            </w:pPr>
            <w:r w:rsidRPr="00AB77A7">
              <w:rPr>
                <w:b/>
                <w:bCs/>
                <w:sz w:val="18"/>
                <w:szCs w:val="18"/>
              </w:rPr>
              <w:t>Kailadevi Wildlife Sanctuary, Karauli, part of Ranthambhore Tiger Reserve</w:t>
            </w:r>
          </w:p>
        </w:tc>
      </w:tr>
      <w:tr w:rsidR="00AB77A7" w:rsidRPr="00AB77A7" w:rsidTr="00C80D62">
        <w:trPr>
          <w:cantSplit/>
        </w:trPr>
        <w:tc>
          <w:tcPr>
            <w:tcW w:w="882" w:type="dxa"/>
            <w:shd w:val="clear" w:color="auto" w:fill="auto"/>
          </w:tcPr>
          <w:p w:rsidR="00AB77A7" w:rsidRPr="00AB77A7" w:rsidRDefault="00AB77A7" w:rsidP="00AB77A7">
            <w:pPr>
              <w:pStyle w:val="BodyText"/>
              <w:spacing w:line="240" w:lineRule="auto"/>
              <w:rPr>
                <w:sz w:val="18"/>
                <w:szCs w:val="18"/>
              </w:rPr>
            </w:pPr>
            <w:r w:rsidRPr="00AB77A7">
              <w:rPr>
                <w:sz w:val="18"/>
                <w:szCs w:val="18"/>
              </w:rPr>
              <w:t>XIX</w:t>
            </w:r>
          </w:p>
        </w:tc>
        <w:tc>
          <w:tcPr>
            <w:tcW w:w="1231" w:type="dxa"/>
            <w:shd w:val="clear" w:color="auto" w:fill="auto"/>
          </w:tcPr>
          <w:p w:rsidR="00AB77A7" w:rsidRPr="00AB77A7" w:rsidRDefault="00AB77A7" w:rsidP="00AB77A7">
            <w:pPr>
              <w:pStyle w:val="BodyText"/>
              <w:spacing w:line="240" w:lineRule="auto"/>
              <w:rPr>
                <w:sz w:val="18"/>
                <w:szCs w:val="18"/>
              </w:rPr>
            </w:pPr>
            <w:r w:rsidRPr="00AB77A7">
              <w:rPr>
                <w:sz w:val="18"/>
                <w:szCs w:val="18"/>
              </w:rPr>
              <w:t>16.x.2016</w:t>
            </w:r>
          </w:p>
        </w:tc>
        <w:tc>
          <w:tcPr>
            <w:tcW w:w="1518" w:type="dxa"/>
            <w:shd w:val="clear" w:color="auto" w:fill="auto"/>
          </w:tcPr>
          <w:p w:rsidR="00AB77A7" w:rsidRPr="00AB77A7" w:rsidRDefault="00AB77A7" w:rsidP="00AB77A7">
            <w:pPr>
              <w:pStyle w:val="BodyText"/>
              <w:spacing w:line="240" w:lineRule="auto"/>
              <w:rPr>
                <w:sz w:val="18"/>
                <w:szCs w:val="18"/>
              </w:rPr>
            </w:pPr>
            <w:r w:rsidRPr="00AB77A7">
              <w:rPr>
                <w:sz w:val="18"/>
                <w:szCs w:val="18"/>
              </w:rPr>
              <w:t>Balaji Telai, Dangda</w:t>
            </w:r>
          </w:p>
        </w:tc>
        <w:tc>
          <w:tcPr>
            <w:tcW w:w="983" w:type="dxa"/>
            <w:shd w:val="clear" w:color="auto" w:fill="auto"/>
          </w:tcPr>
          <w:p w:rsidR="00AB77A7" w:rsidRPr="00AB77A7" w:rsidRDefault="00AB77A7" w:rsidP="00AB77A7">
            <w:pPr>
              <w:pStyle w:val="BodyText"/>
              <w:spacing w:line="240" w:lineRule="auto"/>
              <w:rPr>
                <w:sz w:val="18"/>
                <w:szCs w:val="18"/>
              </w:rPr>
            </w:pPr>
            <w:r w:rsidRPr="00AB77A7">
              <w:rPr>
                <w:sz w:val="18"/>
                <w:szCs w:val="18"/>
              </w:rPr>
              <w:t>HDF</w:t>
            </w:r>
          </w:p>
        </w:tc>
        <w:tc>
          <w:tcPr>
            <w:tcW w:w="836" w:type="dxa"/>
            <w:shd w:val="clear" w:color="auto" w:fill="auto"/>
          </w:tcPr>
          <w:p w:rsidR="00AB77A7" w:rsidRPr="00AB77A7" w:rsidRDefault="00AB77A7" w:rsidP="00AB77A7">
            <w:pPr>
              <w:pStyle w:val="BodyText"/>
              <w:spacing w:line="240" w:lineRule="auto"/>
              <w:rPr>
                <w:sz w:val="18"/>
                <w:szCs w:val="18"/>
              </w:rPr>
            </w:pPr>
            <w:r w:rsidRPr="00AB77A7">
              <w:rPr>
                <w:sz w:val="18"/>
                <w:szCs w:val="18"/>
              </w:rPr>
              <w:t>SP</w:t>
            </w:r>
          </w:p>
        </w:tc>
        <w:tc>
          <w:tcPr>
            <w:tcW w:w="1323" w:type="dxa"/>
            <w:shd w:val="clear" w:color="auto" w:fill="auto"/>
          </w:tcPr>
          <w:p w:rsidR="00AB77A7" w:rsidRPr="00AB77A7" w:rsidRDefault="00AB77A7" w:rsidP="00AB77A7">
            <w:pPr>
              <w:pStyle w:val="BodyText"/>
              <w:spacing w:line="240" w:lineRule="auto"/>
              <w:rPr>
                <w:sz w:val="18"/>
                <w:szCs w:val="18"/>
              </w:rPr>
            </w:pPr>
            <w:r w:rsidRPr="00AB77A7">
              <w:rPr>
                <w:sz w:val="18"/>
                <w:szCs w:val="18"/>
              </w:rPr>
              <w:t>A Caracal was observed</w:t>
            </w:r>
          </w:p>
          <w:p w:rsidR="00AB77A7" w:rsidRPr="00AB77A7" w:rsidRDefault="00AB77A7" w:rsidP="00AB77A7">
            <w:pPr>
              <w:pStyle w:val="BodyText"/>
              <w:spacing w:line="240" w:lineRule="auto"/>
              <w:rPr>
                <w:sz w:val="18"/>
                <w:szCs w:val="18"/>
              </w:rPr>
            </w:pPr>
          </w:p>
        </w:tc>
        <w:tc>
          <w:tcPr>
            <w:tcW w:w="1840" w:type="dxa"/>
            <w:shd w:val="clear" w:color="auto" w:fill="auto"/>
          </w:tcPr>
          <w:p w:rsidR="00AB77A7" w:rsidRPr="00AB77A7" w:rsidRDefault="00AB77A7" w:rsidP="00AB77A7">
            <w:pPr>
              <w:pStyle w:val="BodyText"/>
              <w:spacing w:line="240" w:lineRule="auto"/>
              <w:rPr>
                <w:sz w:val="18"/>
                <w:szCs w:val="18"/>
              </w:rPr>
            </w:pPr>
            <w:r w:rsidRPr="00AB77A7">
              <w:rPr>
                <w:sz w:val="18"/>
                <w:szCs w:val="18"/>
              </w:rPr>
              <w:t>Dharmendra Khandal pers. obs.</w:t>
            </w:r>
          </w:p>
          <w:p w:rsidR="00AB77A7" w:rsidRPr="00AB77A7" w:rsidRDefault="00A259D0" w:rsidP="00AB77A7">
            <w:pPr>
              <w:pStyle w:val="BodyText"/>
              <w:spacing w:line="240" w:lineRule="auto"/>
              <w:rPr>
                <w:sz w:val="18"/>
                <w:szCs w:val="18"/>
              </w:rPr>
            </w:pPr>
            <w:r>
              <w:rPr>
                <w:noProof/>
              </w:rPr>
              <w:pict w14:anchorId="6478271B">
                <v:shape id="Picture 45" o:spid="_x0000_s1069" type="#_x0000_t75" alt="" style="position:absolute;margin-left:.05pt;margin-top:27.15pt;width:14.1pt;height:14.1pt;z-index:25177190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rsidTr="00C80D62">
        <w:tc>
          <w:tcPr>
            <w:tcW w:w="882" w:type="dxa"/>
            <w:shd w:val="clear" w:color="auto" w:fill="auto"/>
          </w:tcPr>
          <w:p w:rsidR="00AB77A7" w:rsidRPr="00AB77A7" w:rsidRDefault="00AB77A7" w:rsidP="00AB77A7">
            <w:pPr>
              <w:pStyle w:val="BodyText"/>
              <w:spacing w:line="240" w:lineRule="auto"/>
              <w:rPr>
                <w:sz w:val="18"/>
                <w:szCs w:val="18"/>
              </w:rPr>
            </w:pPr>
            <w:r w:rsidRPr="00AB77A7">
              <w:rPr>
                <w:sz w:val="18"/>
                <w:szCs w:val="18"/>
              </w:rPr>
              <w:t>XX</w:t>
            </w:r>
          </w:p>
        </w:tc>
        <w:tc>
          <w:tcPr>
            <w:tcW w:w="1231" w:type="dxa"/>
            <w:shd w:val="clear" w:color="auto" w:fill="auto"/>
          </w:tcPr>
          <w:p w:rsidR="00AB77A7" w:rsidRPr="00AB77A7" w:rsidRDefault="00AB77A7" w:rsidP="00AB77A7">
            <w:pPr>
              <w:pStyle w:val="BodyText"/>
              <w:spacing w:line="240" w:lineRule="auto"/>
              <w:rPr>
                <w:sz w:val="18"/>
                <w:szCs w:val="18"/>
              </w:rPr>
            </w:pPr>
            <w:r w:rsidRPr="00AB77A7">
              <w:rPr>
                <w:sz w:val="18"/>
                <w:szCs w:val="18"/>
              </w:rPr>
              <w:t>15.x.2016</w:t>
            </w:r>
          </w:p>
        </w:tc>
        <w:tc>
          <w:tcPr>
            <w:tcW w:w="1518" w:type="dxa"/>
            <w:shd w:val="clear" w:color="auto" w:fill="auto"/>
          </w:tcPr>
          <w:p w:rsidR="00AB77A7" w:rsidRPr="00AB77A7" w:rsidRDefault="00AB77A7" w:rsidP="00AB77A7">
            <w:pPr>
              <w:pStyle w:val="BodyText"/>
              <w:spacing w:line="240" w:lineRule="auto"/>
              <w:rPr>
                <w:sz w:val="18"/>
                <w:szCs w:val="18"/>
              </w:rPr>
            </w:pPr>
            <w:r w:rsidRPr="00AB77A7">
              <w:rPr>
                <w:sz w:val="18"/>
                <w:szCs w:val="18"/>
              </w:rPr>
              <w:t>Balaji Telai Dangda</w:t>
            </w:r>
          </w:p>
        </w:tc>
        <w:tc>
          <w:tcPr>
            <w:tcW w:w="983" w:type="dxa"/>
            <w:shd w:val="clear" w:color="auto" w:fill="auto"/>
          </w:tcPr>
          <w:p w:rsidR="00AB77A7" w:rsidRPr="00AB77A7" w:rsidRDefault="00AB77A7" w:rsidP="00AB77A7">
            <w:pPr>
              <w:pStyle w:val="BodyText"/>
              <w:spacing w:line="240" w:lineRule="auto"/>
              <w:rPr>
                <w:sz w:val="18"/>
                <w:szCs w:val="18"/>
              </w:rPr>
            </w:pPr>
            <w:r w:rsidRPr="00AB77A7">
              <w:rPr>
                <w:sz w:val="18"/>
                <w:szCs w:val="18"/>
              </w:rPr>
              <w:t>HDF</w:t>
            </w:r>
          </w:p>
        </w:tc>
        <w:tc>
          <w:tcPr>
            <w:tcW w:w="836" w:type="dxa"/>
            <w:shd w:val="clear" w:color="auto" w:fill="auto"/>
          </w:tcPr>
          <w:p w:rsidR="00AB77A7" w:rsidRPr="00AB77A7" w:rsidRDefault="00AB77A7" w:rsidP="00AB77A7">
            <w:pPr>
              <w:pStyle w:val="BodyText"/>
              <w:spacing w:line="240" w:lineRule="auto"/>
              <w:rPr>
                <w:sz w:val="18"/>
                <w:szCs w:val="18"/>
              </w:rPr>
            </w:pPr>
            <w:r w:rsidRPr="00AB77A7">
              <w:rPr>
                <w:sz w:val="18"/>
                <w:szCs w:val="18"/>
              </w:rPr>
              <w:t>SN</w:t>
            </w:r>
          </w:p>
        </w:tc>
        <w:tc>
          <w:tcPr>
            <w:tcW w:w="1323" w:type="dxa"/>
            <w:shd w:val="clear" w:color="auto" w:fill="auto"/>
          </w:tcPr>
          <w:p w:rsidR="00AB77A7" w:rsidRPr="00AB77A7" w:rsidRDefault="00AB77A7" w:rsidP="00AB77A7">
            <w:pPr>
              <w:pStyle w:val="BodyText"/>
              <w:spacing w:line="240" w:lineRule="auto"/>
              <w:rPr>
                <w:sz w:val="18"/>
                <w:szCs w:val="18"/>
              </w:rPr>
            </w:pPr>
            <w:r w:rsidRPr="00AB77A7">
              <w:rPr>
                <w:sz w:val="18"/>
                <w:szCs w:val="18"/>
              </w:rPr>
              <w:t>Photographed a Caracal</w:t>
            </w:r>
          </w:p>
          <w:p w:rsidR="00AB77A7" w:rsidRPr="00AB77A7" w:rsidRDefault="00AB77A7" w:rsidP="00AB77A7">
            <w:pPr>
              <w:pStyle w:val="BodyText"/>
              <w:spacing w:line="240" w:lineRule="auto"/>
              <w:rPr>
                <w:sz w:val="18"/>
                <w:szCs w:val="18"/>
              </w:rPr>
            </w:pPr>
          </w:p>
        </w:tc>
        <w:tc>
          <w:tcPr>
            <w:tcW w:w="1840" w:type="dxa"/>
            <w:shd w:val="clear" w:color="auto" w:fill="auto"/>
          </w:tcPr>
          <w:p w:rsidR="00AB77A7" w:rsidRPr="00AB77A7" w:rsidRDefault="00AB77A7" w:rsidP="00AB77A7">
            <w:pPr>
              <w:pStyle w:val="BodyText"/>
              <w:spacing w:line="240" w:lineRule="auto"/>
              <w:rPr>
                <w:sz w:val="18"/>
                <w:szCs w:val="18"/>
              </w:rPr>
            </w:pPr>
            <w:r w:rsidRPr="00AB77A7">
              <w:rPr>
                <w:sz w:val="18"/>
                <w:szCs w:val="18"/>
              </w:rPr>
              <w:t>Dharmendra Khandal pers. obs.</w:t>
            </w:r>
          </w:p>
          <w:p w:rsidR="00AB77A7" w:rsidRPr="00AB77A7" w:rsidRDefault="00A259D0" w:rsidP="00AB77A7">
            <w:pPr>
              <w:pStyle w:val="BodyText"/>
              <w:spacing w:line="240" w:lineRule="auto"/>
              <w:rPr>
                <w:sz w:val="18"/>
                <w:szCs w:val="18"/>
              </w:rPr>
            </w:pPr>
            <w:ins w:id="15" w:author="Angie" w:date="2020-10-08T15:35:00Z">
              <w:r>
                <w:rPr>
                  <w:noProof/>
                </w:rPr>
                <w:pict w14:anchorId="3BA6ABBA">
                  <v:shape id="Picture 44" o:spid="_x0000_s1068" type="#_x0000_t75" alt="" style="position:absolute;margin-left:.05pt;margin-top:27.15pt;width:14.1pt;height:14.1pt;z-index:25177292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ins>
          </w:p>
        </w:tc>
      </w:tr>
    </w:tbl>
    <w:p w:rsidR="00BA5EE4" w:rsidRPr="00AB77A7" w:rsidRDefault="00BA5EE4" w:rsidP="00AB77A7">
      <w:pPr>
        <w:spacing w:line="240" w:lineRule="auto"/>
        <w:jc w:val="both"/>
        <w:rPr>
          <w:rFonts w:ascii="Calibri" w:hAnsi="Calibri" w:cs="Calibri"/>
          <w:b/>
          <w:bCs/>
          <w:i/>
          <w:iCs/>
          <w:sz w:val="18"/>
          <w:szCs w:val="18"/>
        </w:rPr>
      </w:pPr>
    </w:p>
    <w:p w:rsidR="00AB77A7" w:rsidRPr="00AB77A7" w:rsidRDefault="00AB77A7" w:rsidP="00AB77A7">
      <w:pPr>
        <w:pStyle w:val="BodyText"/>
        <w:spacing w:line="240" w:lineRule="auto"/>
        <w:rPr>
          <w:rFonts w:ascii="Calibri" w:hAnsi="Calibri" w:cs="Calibri"/>
          <w:b/>
          <w:bCs/>
          <w:color w:val="91005B"/>
          <w:sz w:val="18"/>
          <w:szCs w:val="18"/>
        </w:rPr>
      </w:pPr>
      <w:r w:rsidRPr="00AB77A7">
        <w:rPr>
          <w:rFonts w:ascii="Calibri" w:hAnsi="Calibri" w:cs="Calibri"/>
          <w:b/>
          <w:bCs/>
          <w:color w:val="91005B"/>
          <w:sz w:val="18"/>
          <w:szCs w:val="18"/>
        </w:rPr>
        <w:t>Table 5D. Observations of the Caracal in other protected areas in Rajasthan</w:t>
      </w:r>
    </w:p>
    <w:tbl>
      <w:tblPr>
        <w:tblW w:w="0" w:type="auto"/>
        <w:tblInd w:w="-5" w:type="dxa"/>
        <w:tblLayout w:type="fixed"/>
        <w:tblCellMar>
          <w:left w:w="0" w:type="dxa"/>
          <w:right w:w="0" w:type="dxa"/>
        </w:tblCellMar>
        <w:tblLook w:val="0000" w:firstRow="0" w:lastRow="0" w:firstColumn="0" w:lastColumn="0" w:noHBand="0" w:noVBand="0"/>
      </w:tblPr>
      <w:tblGrid>
        <w:gridCol w:w="661"/>
        <w:gridCol w:w="1205"/>
        <w:gridCol w:w="1927"/>
        <w:gridCol w:w="937"/>
        <w:gridCol w:w="853"/>
        <w:gridCol w:w="1938"/>
        <w:gridCol w:w="1823"/>
      </w:tblGrid>
      <w:tr w:rsidR="00AB77A7" w:rsidRPr="00AB77A7">
        <w:trPr>
          <w:trHeight w:val="226"/>
        </w:trPr>
        <w:tc>
          <w:tcPr>
            <w:tcW w:w="66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keepNext/>
              <w:spacing w:after="0" w:line="240" w:lineRule="auto"/>
              <w:jc w:val="center"/>
              <w:rPr>
                <w:sz w:val="18"/>
                <w:szCs w:val="18"/>
              </w:rPr>
            </w:pPr>
            <w:r w:rsidRPr="00AB77A7">
              <w:rPr>
                <w:b/>
                <w:bCs/>
                <w:sz w:val="18"/>
                <w:szCs w:val="18"/>
              </w:rPr>
              <w:lastRenderedPageBreak/>
              <w:t>No. on map</w:t>
            </w:r>
          </w:p>
        </w:tc>
        <w:tc>
          <w:tcPr>
            <w:tcW w:w="12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b/>
                <w:bCs/>
                <w:sz w:val="18"/>
                <w:szCs w:val="18"/>
              </w:rPr>
              <w:t>Date</w:t>
            </w:r>
          </w:p>
        </w:tc>
        <w:tc>
          <w:tcPr>
            <w:tcW w:w="192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b/>
                <w:bCs/>
                <w:sz w:val="18"/>
                <w:szCs w:val="18"/>
              </w:rPr>
              <w:t>Location</w:t>
            </w:r>
          </w:p>
        </w:tc>
        <w:tc>
          <w:tcPr>
            <w:tcW w:w="93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b/>
                <w:bCs/>
                <w:sz w:val="18"/>
                <w:szCs w:val="18"/>
              </w:rPr>
              <w:t>Habitat type</w:t>
            </w:r>
          </w:p>
        </w:tc>
        <w:tc>
          <w:tcPr>
            <w:tcW w:w="85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b/>
                <w:bCs/>
                <w:sz w:val="18"/>
                <w:szCs w:val="18"/>
              </w:rPr>
              <w:t>Water source</w:t>
            </w:r>
          </w:p>
        </w:tc>
        <w:tc>
          <w:tcPr>
            <w:tcW w:w="193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b/>
                <w:bCs/>
                <w:sz w:val="18"/>
                <w:szCs w:val="18"/>
              </w:rPr>
              <w:t>Type of report</w:t>
            </w:r>
          </w:p>
        </w:tc>
        <w:tc>
          <w:tcPr>
            <w:tcW w:w="18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b/>
                <w:bCs/>
                <w:sz w:val="18"/>
                <w:szCs w:val="18"/>
              </w:rPr>
              <w:t>Source</w:t>
            </w:r>
          </w:p>
        </w:tc>
      </w:tr>
      <w:tr w:rsidR="00AB77A7" w:rsidRPr="00AB77A7">
        <w:trPr>
          <w:trHeight w:val="226"/>
        </w:trPr>
        <w:tc>
          <w:tcPr>
            <w:tcW w:w="66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5</w:t>
            </w:r>
          </w:p>
        </w:tc>
        <w:tc>
          <w:tcPr>
            <w:tcW w:w="12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2015</w:t>
            </w:r>
          </w:p>
        </w:tc>
        <w:tc>
          <w:tcPr>
            <w:tcW w:w="192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Kalighati to Bana Road, Sariska Tiger Reserve, Alwar</w:t>
            </w:r>
          </w:p>
        </w:tc>
        <w:tc>
          <w:tcPr>
            <w:tcW w:w="93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HDF</w:t>
            </w:r>
          </w:p>
        </w:tc>
        <w:tc>
          <w:tcPr>
            <w:tcW w:w="85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SN</w:t>
            </w:r>
          </w:p>
        </w:tc>
        <w:tc>
          <w:tcPr>
            <w:tcW w:w="193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Seen by forest officer Y.K Duck, no photograph</w:t>
            </w:r>
          </w:p>
        </w:tc>
        <w:tc>
          <w:tcPr>
            <w:tcW w:w="18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 xml:space="preserve">  Manoj Parashar pers. comm. 2019</w:t>
            </w:r>
            <w:r w:rsidR="00A259D0">
              <w:rPr>
                <w:noProof/>
              </w:rPr>
              <w:pict w14:anchorId="741427D1">
                <v:shape id="_x0000_s1067" type="#_x0000_t75" alt="" style="position:absolute;margin-left:-.05pt;margin-top:19.25pt;width:14.1pt;height:14.1pt;z-index:25177497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trPr>
          <w:trHeight w:val="226"/>
        </w:trPr>
        <w:tc>
          <w:tcPr>
            <w:tcW w:w="66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6</w:t>
            </w:r>
          </w:p>
        </w:tc>
        <w:tc>
          <w:tcPr>
            <w:tcW w:w="12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2014</w:t>
            </w:r>
          </w:p>
        </w:tc>
        <w:tc>
          <w:tcPr>
            <w:tcW w:w="192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Karna Ka Bas, Sariska Tiger Reserve, Alwar</w:t>
            </w:r>
          </w:p>
        </w:tc>
        <w:tc>
          <w:tcPr>
            <w:tcW w:w="93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HDF</w:t>
            </w:r>
          </w:p>
        </w:tc>
        <w:tc>
          <w:tcPr>
            <w:tcW w:w="85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SN</w:t>
            </w:r>
          </w:p>
        </w:tc>
        <w:tc>
          <w:tcPr>
            <w:tcW w:w="193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Seen by Ambassador of the Czech Republic, no photograph</w:t>
            </w:r>
          </w:p>
        </w:tc>
        <w:tc>
          <w:tcPr>
            <w:tcW w:w="18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 xml:space="preserve">  Manoj Parashar pers. comm. 2019</w:t>
            </w:r>
            <w:r w:rsidR="00A259D0">
              <w:rPr>
                <w:noProof/>
              </w:rPr>
              <w:pict w14:anchorId="338BB702">
                <v:shape id="_x0000_s1066" type="#_x0000_t75" alt="" style="position:absolute;margin-left:-.05pt;margin-top:24.05pt;width:14.1pt;height:14.1pt;z-index:25177702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trPr>
          <w:trHeight w:val="226"/>
        </w:trPr>
        <w:tc>
          <w:tcPr>
            <w:tcW w:w="66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7</w:t>
            </w:r>
          </w:p>
        </w:tc>
        <w:tc>
          <w:tcPr>
            <w:tcW w:w="12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2006</w:t>
            </w:r>
          </w:p>
        </w:tc>
        <w:tc>
          <w:tcPr>
            <w:tcW w:w="192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Sariska gate to Kankwadi, Sariska Tiger Reserve, Alwar</w:t>
            </w:r>
          </w:p>
        </w:tc>
        <w:tc>
          <w:tcPr>
            <w:tcW w:w="93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HDF</w:t>
            </w:r>
          </w:p>
        </w:tc>
        <w:tc>
          <w:tcPr>
            <w:tcW w:w="85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SN</w:t>
            </w:r>
          </w:p>
        </w:tc>
        <w:tc>
          <w:tcPr>
            <w:tcW w:w="193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Five Caracals seen in two different locations by forest officers Manoj Parashar and Ramkaran Khiarwa, no photograph</w:t>
            </w:r>
          </w:p>
        </w:tc>
        <w:tc>
          <w:tcPr>
            <w:tcW w:w="18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 xml:space="preserve">  Manoj Parashar pers. comm. 2019</w:t>
            </w:r>
            <w:r w:rsidR="00A259D0">
              <w:rPr>
                <w:noProof/>
              </w:rPr>
              <w:pict w14:anchorId="2ED995AF">
                <v:shape id="_x0000_s1065" type="#_x0000_t75" alt="" style="position:absolute;margin-left:-.05pt;margin-top:33.9pt;width:14.1pt;height:14.1pt;z-index:25177907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trPr>
          <w:trHeight w:val="226"/>
        </w:trPr>
        <w:tc>
          <w:tcPr>
            <w:tcW w:w="66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8</w:t>
            </w:r>
          </w:p>
        </w:tc>
        <w:tc>
          <w:tcPr>
            <w:tcW w:w="12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2004</w:t>
            </w:r>
          </w:p>
        </w:tc>
        <w:tc>
          <w:tcPr>
            <w:tcW w:w="192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Near Bharthari, Sariska Tiger Reserve, Alwar</w:t>
            </w:r>
          </w:p>
        </w:tc>
        <w:tc>
          <w:tcPr>
            <w:tcW w:w="93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HDF</w:t>
            </w:r>
          </w:p>
        </w:tc>
        <w:tc>
          <w:tcPr>
            <w:tcW w:w="85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SN</w:t>
            </w:r>
          </w:p>
        </w:tc>
        <w:tc>
          <w:tcPr>
            <w:tcW w:w="193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Seen a Caracal vocalising as it walked 1km seen by a forest officer Udayram Chaudhary</w:t>
            </w:r>
          </w:p>
        </w:tc>
        <w:tc>
          <w:tcPr>
            <w:tcW w:w="18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 xml:space="preserve">  Satish Sharma in litt. 2020</w:t>
            </w:r>
            <w:r w:rsidR="00A259D0">
              <w:rPr>
                <w:noProof/>
              </w:rPr>
              <w:pict w14:anchorId="654AB3D0">
                <v:shape id="_x0000_s1064" type="#_x0000_t75" alt="" style="position:absolute;margin-left:-.05pt;margin-top:19.35pt;width:14.1pt;height:14.1pt;z-index:25178112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trPr>
          <w:trHeight w:val="226"/>
        </w:trPr>
        <w:tc>
          <w:tcPr>
            <w:tcW w:w="66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9</w:t>
            </w:r>
          </w:p>
        </w:tc>
        <w:tc>
          <w:tcPr>
            <w:tcW w:w="12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2004</w:t>
            </w:r>
          </w:p>
        </w:tc>
        <w:tc>
          <w:tcPr>
            <w:tcW w:w="192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Karna Ka bas, Sariska Tiger Reserve, Alwar</w:t>
            </w:r>
          </w:p>
        </w:tc>
        <w:tc>
          <w:tcPr>
            <w:tcW w:w="93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HDF</w:t>
            </w:r>
          </w:p>
        </w:tc>
        <w:tc>
          <w:tcPr>
            <w:tcW w:w="85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SN</w:t>
            </w:r>
          </w:p>
        </w:tc>
        <w:tc>
          <w:tcPr>
            <w:tcW w:w="193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Caracal seen by forest officer  Udayram Chaudhary</w:t>
            </w:r>
          </w:p>
        </w:tc>
        <w:tc>
          <w:tcPr>
            <w:tcW w:w="18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 xml:space="preserve">  Satish Sharma in litt. 2020</w:t>
            </w:r>
            <w:r w:rsidR="00A259D0">
              <w:rPr>
                <w:noProof/>
              </w:rPr>
              <w:pict w14:anchorId="5905A86C">
                <v:shape id="_x0000_s1063" type="#_x0000_t75" alt="" style="position:absolute;margin-left:-.05pt;margin-top:14.45pt;width:14.1pt;height:14.1pt;z-index:25178316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trPr>
          <w:trHeight w:val="226"/>
        </w:trPr>
        <w:tc>
          <w:tcPr>
            <w:tcW w:w="66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10</w:t>
            </w:r>
          </w:p>
        </w:tc>
        <w:tc>
          <w:tcPr>
            <w:tcW w:w="12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23.vii.2004</w:t>
            </w:r>
          </w:p>
        </w:tc>
        <w:tc>
          <w:tcPr>
            <w:tcW w:w="192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Sariska Tiger Reserve, Alwar</w:t>
            </w:r>
          </w:p>
        </w:tc>
        <w:tc>
          <w:tcPr>
            <w:tcW w:w="93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w:t>
            </w:r>
          </w:p>
        </w:tc>
        <w:tc>
          <w:tcPr>
            <w:tcW w:w="85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w:t>
            </w:r>
          </w:p>
        </w:tc>
        <w:tc>
          <w:tcPr>
            <w:tcW w:w="193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A Caracal photographed</w:t>
            </w:r>
          </w:p>
        </w:tc>
        <w:tc>
          <w:tcPr>
            <w:tcW w:w="18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 xml:space="preserve">  </w:t>
            </w:r>
            <w:ins w:id="16" w:author="Angie" w:date="2020-10-08T15:35:00Z">
              <w:r w:rsidR="00A259D0">
                <w:rPr>
                  <w:noProof/>
                </w:rPr>
                <w:pict w14:anchorId="39E0AFD3">
                  <v:shape id="_x0000_s1062" type="#_x0000_t75" alt="" style="position:absolute;margin-left:-.05pt;margin-top:10.65pt;width:14.1pt;height:14.1pt;z-index:25179545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ins>
            <w:r w:rsidRPr="00AB77A7">
              <w:rPr>
                <w:sz w:val="18"/>
                <w:szCs w:val="18"/>
              </w:rPr>
              <w:t>Heerden (2004)</w:t>
            </w:r>
          </w:p>
        </w:tc>
      </w:tr>
      <w:tr w:rsidR="00AB77A7" w:rsidRPr="00AB77A7">
        <w:trPr>
          <w:trHeight w:val="226"/>
        </w:trPr>
        <w:tc>
          <w:tcPr>
            <w:tcW w:w="66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11</w:t>
            </w:r>
          </w:p>
        </w:tc>
        <w:tc>
          <w:tcPr>
            <w:tcW w:w="12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18.iv.2017</w:t>
            </w:r>
          </w:p>
        </w:tc>
        <w:tc>
          <w:tcPr>
            <w:tcW w:w="192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Keoladeo National Park,</w:t>
            </w:r>
          </w:p>
          <w:p w:rsidR="00AB77A7" w:rsidRPr="00AB77A7" w:rsidRDefault="00AB77A7" w:rsidP="00AB77A7">
            <w:pPr>
              <w:pStyle w:val="BodyText"/>
              <w:spacing w:after="0" w:line="240" w:lineRule="auto"/>
              <w:rPr>
                <w:sz w:val="18"/>
                <w:szCs w:val="18"/>
              </w:rPr>
            </w:pPr>
            <w:r w:rsidRPr="00AB77A7">
              <w:rPr>
                <w:sz w:val="18"/>
                <w:szCs w:val="18"/>
              </w:rPr>
              <w:t xml:space="preserve">Bharatpur </w:t>
            </w:r>
          </w:p>
        </w:tc>
        <w:tc>
          <w:tcPr>
            <w:tcW w:w="93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SL</w:t>
            </w:r>
          </w:p>
        </w:tc>
        <w:tc>
          <w:tcPr>
            <w:tcW w:w="85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L</w:t>
            </w:r>
          </w:p>
        </w:tc>
        <w:tc>
          <w:tcPr>
            <w:tcW w:w="193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Forest Department camera trapped a Caracal</w:t>
            </w:r>
          </w:p>
        </w:tc>
        <w:tc>
          <w:tcPr>
            <w:tcW w:w="18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 xml:space="preserve">  Bijo Joy pers. comm. 2017</w:t>
            </w:r>
            <w:ins w:id="17" w:author="Angie" w:date="2020-10-08T15:35:00Z">
              <w:r w:rsidR="00A259D0">
                <w:rPr>
                  <w:noProof/>
                </w:rPr>
                <w:pict w14:anchorId="459930E7">
                  <v:shape id="_x0000_s1061" type="#_x0000_t75" alt="" style="position:absolute;margin-left:-.05pt;margin-top:14.5pt;width:14.1pt;height:14.1pt;z-index:25179750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ins>
          </w:p>
        </w:tc>
      </w:tr>
      <w:tr w:rsidR="00AB77A7" w:rsidRPr="00AB77A7">
        <w:trPr>
          <w:trHeight w:val="226"/>
        </w:trPr>
        <w:tc>
          <w:tcPr>
            <w:tcW w:w="66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12</w:t>
            </w:r>
          </w:p>
        </w:tc>
        <w:tc>
          <w:tcPr>
            <w:tcW w:w="12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2008</w:t>
            </w:r>
          </w:p>
        </w:tc>
        <w:tc>
          <w:tcPr>
            <w:tcW w:w="192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Between Areth to Thandi Beri, Kumbhalgarh Wildlife Sanctuary, Rajsamand</w:t>
            </w:r>
          </w:p>
        </w:tc>
        <w:tc>
          <w:tcPr>
            <w:tcW w:w="93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HDF</w:t>
            </w:r>
          </w:p>
        </w:tc>
        <w:tc>
          <w:tcPr>
            <w:tcW w:w="85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SN</w:t>
            </w:r>
          </w:p>
        </w:tc>
        <w:tc>
          <w:tcPr>
            <w:tcW w:w="193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A Caracal seen multiple times by forest officer Bhanwar Singh Chauhan</w:t>
            </w:r>
          </w:p>
        </w:tc>
        <w:tc>
          <w:tcPr>
            <w:tcW w:w="18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 xml:space="preserve">  Satish Sharma in litt. 2020</w:t>
            </w:r>
            <w:r w:rsidR="00A259D0">
              <w:rPr>
                <w:noProof/>
              </w:rPr>
              <w:pict w14:anchorId="2FA0B442">
                <v:shape id="_x0000_s1060" type="#_x0000_t75" alt="" style="position:absolute;margin-left:-.05pt;margin-top:19.35pt;width:14.1pt;height:14.1pt;z-index:25179340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trPr>
          <w:trHeight w:val="226"/>
        </w:trPr>
        <w:tc>
          <w:tcPr>
            <w:tcW w:w="66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13</w:t>
            </w:r>
          </w:p>
        </w:tc>
        <w:tc>
          <w:tcPr>
            <w:tcW w:w="12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2003</w:t>
            </w:r>
          </w:p>
        </w:tc>
        <w:tc>
          <w:tcPr>
            <w:tcW w:w="192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Dhana forest Block, 2km after the main gate of Kumbhalgarh Wildlife Sanctuary</w:t>
            </w:r>
          </w:p>
        </w:tc>
        <w:tc>
          <w:tcPr>
            <w:tcW w:w="93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HDF</w:t>
            </w:r>
          </w:p>
        </w:tc>
        <w:tc>
          <w:tcPr>
            <w:tcW w:w="85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SN</w:t>
            </w:r>
          </w:p>
        </w:tc>
        <w:tc>
          <w:tcPr>
            <w:tcW w:w="193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A Caracal sighted by two forest officers Rahul Bhatnagar and Raghuvir Singh Shekhawat</w:t>
            </w:r>
          </w:p>
        </w:tc>
        <w:tc>
          <w:tcPr>
            <w:tcW w:w="18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 xml:space="preserve">  Rahul Bhatnagar pers. comm. 2020</w:t>
            </w:r>
            <w:r w:rsidR="00A259D0">
              <w:rPr>
                <w:noProof/>
              </w:rPr>
              <w:pict w14:anchorId="6B6987A2">
                <v:shape id="_x0000_s1059" type="#_x0000_t75" alt="" style="position:absolute;margin-left:-.05pt;margin-top:29.6pt;width:14.1pt;height:14.1pt;z-index:25178521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trPr>
          <w:trHeight w:val="226"/>
        </w:trPr>
        <w:tc>
          <w:tcPr>
            <w:tcW w:w="66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14</w:t>
            </w:r>
          </w:p>
        </w:tc>
        <w:tc>
          <w:tcPr>
            <w:tcW w:w="12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2010</w:t>
            </w:r>
          </w:p>
        </w:tc>
        <w:tc>
          <w:tcPr>
            <w:tcW w:w="192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Grassland area of Bassi dam and Orai Dam. Bassi Wildlife Sanctuary, Chittorgarh</w:t>
            </w:r>
          </w:p>
        </w:tc>
        <w:tc>
          <w:tcPr>
            <w:tcW w:w="93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HDF</w:t>
            </w:r>
          </w:p>
        </w:tc>
        <w:tc>
          <w:tcPr>
            <w:tcW w:w="85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L</w:t>
            </w:r>
          </w:p>
        </w:tc>
        <w:tc>
          <w:tcPr>
            <w:tcW w:w="193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A Caracal seen by forest officer Manoj Parashar,no photograph</w:t>
            </w:r>
          </w:p>
        </w:tc>
        <w:tc>
          <w:tcPr>
            <w:tcW w:w="18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 xml:space="preserve">  Manoj Parashar pers. comm. 2019</w:t>
            </w:r>
            <w:r w:rsidR="00A259D0">
              <w:rPr>
                <w:noProof/>
              </w:rPr>
              <w:pict w14:anchorId="14164DEC">
                <v:shape id="_x0000_s1058" type="#_x0000_t75" alt="" style="position:absolute;margin-left:-.05pt;margin-top:24.4pt;width:14.1pt;height:14.1pt;z-index:25178726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trPr>
          <w:trHeight w:val="226"/>
        </w:trPr>
        <w:tc>
          <w:tcPr>
            <w:tcW w:w="66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15</w:t>
            </w:r>
          </w:p>
        </w:tc>
        <w:tc>
          <w:tcPr>
            <w:tcW w:w="12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~xii.2016–i.2017</w:t>
            </w:r>
          </w:p>
        </w:tc>
        <w:tc>
          <w:tcPr>
            <w:tcW w:w="192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5–6 km away from Johjawar village, Kamli Ghat,</w:t>
            </w:r>
          </w:p>
          <w:p w:rsidR="00AB77A7" w:rsidRPr="00AB77A7" w:rsidRDefault="00AB77A7" w:rsidP="00AB77A7">
            <w:pPr>
              <w:pStyle w:val="BodyText"/>
              <w:spacing w:after="0" w:line="240" w:lineRule="auto"/>
              <w:rPr>
                <w:sz w:val="18"/>
                <w:szCs w:val="18"/>
              </w:rPr>
            </w:pPr>
            <w:r w:rsidRPr="00AB77A7">
              <w:rPr>
                <w:sz w:val="18"/>
                <w:szCs w:val="18"/>
              </w:rPr>
              <w:t>Todgarh Raoli Wildlife Sanctuary, Pali</w:t>
            </w:r>
          </w:p>
        </w:tc>
        <w:tc>
          <w:tcPr>
            <w:tcW w:w="93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HDF</w:t>
            </w:r>
          </w:p>
        </w:tc>
        <w:tc>
          <w:tcPr>
            <w:tcW w:w="85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SN</w:t>
            </w:r>
          </w:p>
        </w:tc>
        <w:tc>
          <w:tcPr>
            <w:tcW w:w="193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A Caracal seen by Nagendra Singh Johjawar, no photograph</w:t>
            </w:r>
          </w:p>
        </w:tc>
        <w:tc>
          <w:tcPr>
            <w:tcW w:w="18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 xml:space="preserve">  Nagendra Singh Johjawar pers. comm. 2019</w:t>
            </w:r>
            <w:r w:rsidR="00A259D0">
              <w:rPr>
                <w:noProof/>
              </w:rPr>
              <w:pict w14:anchorId="6C13D378">
                <v:shape id="_x0000_s1057" type="#_x0000_t75" alt="" style="position:absolute;margin-left:-.05pt;margin-top:29.5pt;width:14.1pt;height:14.1pt;z-index:25178931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trPr>
          <w:trHeight w:val="226"/>
        </w:trPr>
        <w:tc>
          <w:tcPr>
            <w:tcW w:w="66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16</w:t>
            </w:r>
          </w:p>
        </w:tc>
        <w:tc>
          <w:tcPr>
            <w:tcW w:w="12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x. 2006</w:t>
            </w:r>
          </w:p>
        </w:tc>
        <w:tc>
          <w:tcPr>
            <w:tcW w:w="192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Devriya Farm, Jawda Nimdi</w:t>
            </w:r>
          </w:p>
          <w:p w:rsidR="00AB77A7" w:rsidRPr="00AB77A7" w:rsidRDefault="00AB77A7" w:rsidP="00AB77A7">
            <w:pPr>
              <w:pStyle w:val="BodyText"/>
              <w:spacing w:after="0" w:line="240" w:lineRule="auto"/>
              <w:rPr>
                <w:sz w:val="18"/>
                <w:szCs w:val="18"/>
              </w:rPr>
            </w:pPr>
            <w:r w:rsidRPr="00AB77A7">
              <w:rPr>
                <w:sz w:val="18"/>
                <w:szCs w:val="18"/>
              </w:rPr>
              <w:t>Bhainsrorgarh Wildife Sanctuary,</w:t>
            </w:r>
          </w:p>
          <w:p w:rsidR="00AB77A7" w:rsidRPr="00AB77A7" w:rsidRDefault="00AB77A7" w:rsidP="00AB77A7">
            <w:pPr>
              <w:pStyle w:val="BodyText"/>
              <w:spacing w:after="0" w:line="240" w:lineRule="auto"/>
              <w:rPr>
                <w:sz w:val="18"/>
                <w:szCs w:val="18"/>
              </w:rPr>
            </w:pPr>
            <w:r w:rsidRPr="00AB77A7">
              <w:rPr>
                <w:sz w:val="18"/>
                <w:szCs w:val="18"/>
              </w:rPr>
              <w:t>Chittorgarh</w:t>
            </w:r>
          </w:p>
        </w:tc>
        <w:tc>
          <w:tcPr>
            <w:tcW w:w="93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HDF</w:t>
            </w:r>
          </w:p>
        </w:tc>
        <w:tc>
          <w:tcPr>
            <w:tcW w:w="85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rPr>
              <w:t>R</w:t>
            </w:r>
          </w:p>
        </w:tc>
        <w:tc>
          <w:tcPr>
            <w:tcW w:w="193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Caracal seen crossing road, no photograph</w:t>
            </w:r>
          </w:p>
        </w:tc>
        <w:tc>
          <w:tcPr>
            <w:tcW w:w="18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rPr>
              <w:t xml:space="preserve">  Harshwardhan Singh Mahechha pers. comm. 2020</w:t>
            </w:r>
            <w:r w:rsidR="00A259D0">
              <w:rPr>
                <w:noProof/>
              </w:rPr>
              <w:pict w14:anchorId="285191E3">
                <v:shape id="_x0000_s1056" type="#_x0000_t75" alt="" style="position:absolute;margin-left:-.05pt;margin-top:34pt;width:14.1pt;height:14.1pt;z-index:25179136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bl>
    <w:p w:rsidR="00AB77A7" w:rsidRPr="00AB77A7" w:rsidRDefault="00AB77A7" w:rsidP="00AB77A7">
      <w:pPr>
        <w:spacing w:line="240" w:lineRule="auto"/>
        <w:jc w:val="both"/>
        <w:rPr>
          <w:rFonts w:ascii="Calibri" w:hAnsi="Calibri" w:cs="Calibri"/>
          <w:b/>
          <w:bCs/>
          <w:i/>
          <w:iCs/>
          <w:sz w:val="18"/>
          <w:szCs w:val="18"/>
        </w:rPr>
      </w:pPr>
    </w:p>
    <w:p w:rsidR="00BA5EE4" w:rsidRPr="00AB77A7" w:rsidRDefault="00BA5EE4" w:rsidP="00AB77A7">
      <w:pPr>
        <w:spacing w:line="240" w:lineRule="auto"/>
        <w:jc w:val="both"/>
        <w:rPr>
          <w:rFonts w:ascii="Calibri" w:hAnsi="Calibri" w:cs="Calibri"/>
          <w:b/>
          <w:bCs/>
          <w:i/>
          <w:iCs/>
          <w:sz w:val="18"/>
          <w:szCs w:val="18"/>
        </w:rPr>
      </w:pPr>
    </w:p>
    <w:p w:rsidR="00AB77A7" w:rsidRPr="00AB77A7" w:rsidRDefault="00AB77A7" w:rsidP="00AB77A7">
      <w:pPr>
        <w:pStyle w:val="BodyText"/>
        <w:keepNext/>
        <w:spacing w:line="240" w:lineRule="auto"/>
        <w:rPr>
          <w:rFonts w:ascii="Calibri" w:hAnsi="Calibri" w:cs="Calibri"/>
          <w:b/>
          <w:bCs/>
          <w:color w:val="A12652"/>
          <w:sz w:val="18"/>
          <w:szCs w:val="18"/>
          <w:lang w:val="en-GB"/>
        </w:rPr>
      </w:pPr>
      <w:r w:rsidRPr="00AB77A7">
        <w:rPr>
          <w:rFonts w:ascii="Calibri" w:hAnsi="Calibri" w:cs="Calibri"/>
          <w:b/>
          <w:bCs/>
          <w:color w:val="A12652"/>
          <w:sz w:val="18"/>
          <w:szCs w:val="18"/>
          <w:lang w:val="en-GB"/>
        </w:rPr>
        <w:lastRenderedPageBreak/>
        <w:t>Table 5E. Observations of the Caracal outside protected areas in Rajasthan</w:t>
      </w:r>
    </w:p>
    <w:tbl>
      <w:tblPr>
        <w:tblW w:w="0" w:type="auto"/>
        <w:tblInd w:w="-5" w:type="dxa"/>
        <w:tblLayout w:type="fixed"/>
        <w:tblCellMar>
          <w:left w:w="0" w:type="dxa"/>
          <w:right w:w="0" w:type="dxa"/>
        </w:tblCellMar>
        <w:tblLook w:val="0000" w:firstRow="0" w:lastRow="0" w:firstColumn="0" w:lastColumn="0" w:noHBand="0" w:noVBand="0"/>
      </w:tblPr>
      <w:tblGrid>
        <w:gridCol w:w="678"/>
        <w:gridCol w:w="1021"/>
        <w:gridCol w:w="1530"/>
        <w:gridCol w:w="1188"/>
        <w:gridCol w:w="853"/>
        <w:gridCol w:w="2041"/>
        <w:gridCol w:w="1999"/>
      </w:tblGrid>
      <w:tr w:rsidR="00AB77A7" w:rsidRPr="00AB77A7">
        <w:trPr>
          <w:trHeight w:val="283"/>
        </w:trPr>
        <w:tc>
          <w:tcPr>
            <w:tcW w:w="9310" w:type="dxa"/>
            <w:gridSpan w:val="7"/>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keepNext/>
              <w:spacing w:after="0" w:line="240" w:lineRule="auto"/>
              <w:rPr>
                <w:sz w:val="18"/>
                <w:szCs w:val="18"/>
              </w:rPr>
            </w:pPr>
            <w:r w:rsidRPr="00AB77A7">
              <w:rPr>
                <w:b/>
                <w:bCs/>
                <w:sz w:val="18"/>
                <w:szCs w:val="18"/>
                <w:lang w:val="en-GB"/>
              </w:rPr>
              <w:t>Sawai Madhopur District</w:t>
            </w:r>
          </w:p>
        </w:tc>
      </w:tr>
      <w:tr w:rsidR="00AB77A7" w:rsidRPr="00AB77A7">
        <w:trPr>
          <w:trHeight w:val="283"/>
        </w:trPr>
        <w:tc>
          <w:tcPr>
            <w:tcW w:w="67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17</w:t>
            </w:r>
          </w:p>
        </w:tc>
        <w:tc>
          <w:tcPr>
            <w:tcW w:w="102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06.iv.2017</w:t>
            </w:r>
          </w:p>
        </w:tc>
        <w:tc>
          <w:tcPr>
            <w:tcW w:w="153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Kosra Village, Sawai Madhopur</w:t>
            </w:r>
          </w:p>
        </w:tc>
        <w:tc>
          <w:tcPr>
            <w:tcW w:w="118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lang w:val="en-GB"/>
              </w:rPr>
              <w:t>R</w:t>
            </w:r>
          </w:p>
        </w:tc>
        <w:tc>
          <w:tcPr>
            <w:tcW w:w="85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lang w:val="en-GB"/>
              </w:rPr>
              <w:t>R</w:t>
            </w:r>
          </w:p>
        </w:tc>
        <w:tc>
          <w:tcPr>
            <w:tcW w:w="204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A sub adult male Caracal fell in a well and was rescued by Forest Department staff.</w:t>
            </w:r>
          </w:p>
        </w:tc>
        <w:tc>
          <w:tcPr>
            <w:tcW w:w="1999"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lang w:val="en-GB"/>
              </w:rPr>
            </w:pPr>
            <w:r w:rsidRPr="00AB77A7">
              <w:rPr>
                <w:sz w:val="18"/>
                <w:szCs w:val="18"/>
                <w:lang w:val="en-GB"/>
              </w:rPr>
              <w:t xml:space="preserve"> Dharmendra Khandal pers. obs. Photographed</w:t>
            </w:r>
          </w:p>
          <w:p w:rsidR="00AB77A7" w:rsidRPr="00AB77A7" w:rsidRDefault="00A259D0" w:rsidP="00AB77A7">
            <w:pPr>
              <w:pStyle w:val="BodyText"/>
              <w:spacing w:after="0" w:line="240" w:lineRule="auto"/>
              <w:rPr>
                <w:sz w:val="18"/>
                <w:szCs w:val="18"/>
              </w:rPr>
            </w:pPr>
            <w:ins w:id="18" w:author="Angie" w:date="2020-10-08T15:35:00Z">
              <w:r>
                <w:rPr>
                  <w:noProof/>
                </w:rPr>
                <w:pict w14:anchorId="01C44C70">
                  <v:shape id="_x0000_s1055" type="#_x0000_t75" alt="" style="position:absolute;margin-left:-.4pt;margin-top:16.9pt;width:14.1pt;height:14.1pt;z-index:25179955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ins>
          </w:p>
        </w:tc>
      </w:tr>
      <w:tr w:rsidR="00AB77A7" w:rsidRPr="00AB77A7">
        <w:trPr>
          <w:trHeight w:val="283"/>
        </w:trPr>
        <w:tc>
          <w:tcPr>
            <w:tcW w:w="9310" w:type="dxa"/>
            <w:gridSpan w:val="7"/>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b/>
                <w:bCs/>
                <w:sz w:val="18"/>
                <w:szCs w:val="18"/>
                <w:lang w:val="en-GB"/>
              </w:rPr>
              <w:t>Udaipur District</w:t>
            </w:r>
          </w:p>
        </w:tc>
      </w:tr>
      <w:tr w:rsidR="00AB77A7" w:rsidRPr="00AB77A7">
        <w:trPr>
          <w:trHeight w:val="283"/>
        </w:trPr>
        <w:tc>
          <w:tcPr>
            <w:tcW w:w="67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18</w:t>
            </w:r>
          </w:p>
        </w:tc>
        <w:tc>
          <w:tcPr>
            <w:tcW w:w="102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30.iv.2013</w:t>
            </w:r>
          </w:p>
        </w:tc>
        <w:tc>
          <w:tcPr>
            <w:tcW w:w="153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Baghdarrah</w:t>
            </w:r>
          </w:p>
        </w:tc>
        <w:tc>
          <w:tcPr>
            <w:tcW w:w="118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lang w:val="en-GB"/>
              </w:rPr>
              <w:t>SL</w:t>
            </w:r>
          </w:p>
        </w:tc>
        <w:tc>
          <w:tcPr>
            <w:tcW w:w="85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lang w:val="en-GB"/>
              </w:rPr>
              <w:t>L</w:t>
            </w:r>
          </w:p>
        </w:tc>
        <w:tc>
          <w:tcPr>
            <w:tcW w:w="204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Forest officer Satish Sharma seen a Caracal crossing Badar road</w:t>
            </w:r>
          </w:p>
        </w:tc>
        <w:tc>
          <w:tcPr>
            <w:tcW w:w="1999"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 xml:space="preserve">Satish </w:t>
            </w:r>
            <w:r w:rsidR="00A259D0">
              <w:rPr>
                <w:noProof/>
              </w:rPr>
              <w:pict w14:anchorId="65A13E28">
                <v:shape id="_x0000_s1054" type="#_x0000_t75" alt="" style="position:absolute;margin-left:-.4pt;margin-top:19.55pt;width:14.1pt;height:14.1pt;z-index:25180160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r w:rsidRPr="00AB77A7">
              <w:rPr>
                <w:sz w:val="18"/>
                <w:szCs w:val="18"/>
                <w:lang w:val="en-GB"/>
              </w:rPr>
              <w:t>Sharma in litt. 2020</w:t>
            </w:r>
          </w:p>
        </w:tc>
      </w:tr>
      <w:tr w:rsidR="00AB77A7" w:rsidRPr="00AB77A7">
        <w:trPr>
          <w:trHeight w:val="283"/>
        </w:trPr>
        <w:tc>
          <w:tcPr>
            <w:tcW w:w="67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19</w:t>
            </w:r>
          </w:p>
        </w:tc>
        <w:tc>
          <w:tcPr>
            <w:tcW w:w="102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24.ii.2010</w:t>
            </w:r>
          </w:p>
        </w:tc>
        <w:tc>
          <w:tcPr>
            <w:tcW w:w="153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Badi Talab adjacent to Sajjangarh Wildlife Sanctuary, Kaler Forest</w:t>
            </w:r>
          </w:p>
        </w:tc>
        <w:tc>
          <w:tcPr>
            <w:tcW w:w="118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lang w:val="en-GB"/>
              </w:rPr>
              <w:t>OMJ</w:t>
            </w:r>
          </w:p>
        </w:tc>
        <w:tc>
          <w:tcPr>
            <w:tcW w:w="85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lang w:val="en-GB"/>
              </w:rPr>
              <w:t>L</w:t>
            </w:r>
          </w:p>
        </w:tc>
        <w:tc>
          <w:tcPr>
            <w:tcW w:w="204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Caracal seen by Raza Tehsin</w:t>
            </w:r>
          </w:p>
        </w:tc>
        <w:tc>
          <w:tcPr>
            <w:tcW w:w="1999"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Satish Sharma in litt. 2020</w:t>
            </w:r>
            <w:r w:rsidR="00A259D0">
              <w:rPr>
                <w:noProof/>
              </w:rPr>
              <w:pict w14:anchorId="419F9709">
                <v:shape id="_x0000_s1053" type="#_x0000_t75" alt="" style="position:absolute;margin-left:-.4pt;margin-top:24.05pt;width:14.1pt;height:14.1pt;z-index:25180364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trPr>
          <w:trHeight w:val="283"/>
        </w:trPr>
        <w:tc>
          <w:tcPr>
            <w:tcW w:w="67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20</w:t>
            </w:r>
          </w:p>
        </w:tc>
        <w:tc>
          <w:tcPr>
            <w:tcW w:w="102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v.2009</w:t>
            </w:r>
          </w:p>
        </w:tc>
        <w:tc>
          <w:tcPr>
            <w:tcW w:w="153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Near Banki Forest area</w:t>
            </w:r>
          </w:p>
        </w:tc>
        <w:tc>
          <w:tcPr>
            <w:tcW w:w="118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lang w:val="en-GB"/>
              </w:rPr>
              <w:t>HDF</w:t>
            </w:r>
          </w:p>
        </w:tc>
        <w:tc>
          <w:tcPr>
            <w:tcW w:w="85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lang w:val="en-GB"/>
              </w:rPr>
              <w:t>SN</w:t>
            </w:r>
          </w:p>
        </w:tc>
        <w:tc>
          <w:tcPr>
            <w:tcW w:w="204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Seen a Caracal, no photograph</w:t>
            </w:r>
          </w:p>
        </w:tc>
        <w:tc>
          <w:tcPr>
            <w:tcW w:w="1999"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Sharad Agarwal pers. comm. 2019</w:t>
            </w:r>
            <w:r w:rsidR="00A259D0">
              <w:rPr>
                <w:noProof/>
              </w:rPr>
              <w:pict w14:anchorId="388CF771">
                <v:shape id="_x0000_s1052" type="#_x0000_t75" alt="" style="position:absolute;margin-left:-.4pt;margin-top:19.35pt;width:14.1pt;height:14.1pt;z-index:25180569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trPr>
          <w:trHeight w:val="283"/>
        </w:trPr>
        <w:tc>
          <w:tcPr>
            <w:tcW w:w="67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21</w:t>
            </w:r>
          </w:p>
        </w:tc>
        <w:tc>
          <w:tcPr>
            <w:tcW w:w="102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2004</w:t>
            </w:r>
          </w:p>
        </w:tc>
        <w:tc>
          <w:tcPr>
            <w:tcW w:w="153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Kheroda</w:t>
            </w:r>
          </w:p>
        </w:tc>
        <w:tc>
          <w:tcPr>
            <w:tcW w:w="118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lang w:val="en-GB"/>
              </w:rPr>
              <w:t>SL</w:t>
            </w:r>
          </w:p>
        </w:tc>
        <w:tc>
          <w:tcPr>
            <w:tcW w:w="85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lang w:val="en-GB"/>
              </w:rPr>
              <w:t>SN</w:t>
            </w:r>
          </w:p>
        </w:tc>
        <w:tc>
          <w:tcPr>
            <w:tcW w:w="204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Flying squad of Forest Department rescued a Caracal from an open well</w:t>
            </w:r>
          </w:p>
        </w:tc>
        <w:tc>
          <w:tcPr>
            <w:tcW w:w="1999"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Satish Sharma pers. comm. 2020</w:t>
            </w:r>
            <w:r w:rsidR="00A259D0">
              <w:rPr>
                <w:noProof/>
              </w:rPr>
              <w:pict w14:anchorId="536650B4">
                <v:shape id="_x0000_s1051" type="#_x0000_t75" alt="" style="position:absolute;margin-left:-.4pt;margin-top:24.1pt;width:14.1pt;height:14.1pt;z-index:25180774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trPr>
          <w:trHeight w:val="283"/>
        </w:trPr>
        <w:tc>
          <w:tcPr>
            <w:tcW w:w="9310" w:type="dxa"/>
            <w:gridSpan w:val="7"/>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keepNext/>
              <w:spacing w:after="0" w:line="240" w:lineRule="auto"/>
              <w:rPr>
                <w:sz w:val="18"/>
                <w:szCs w:val="18"/>
              </w:rPr>
            </w:pPr>
            <w:r w:rsidRPr="00AB77A7">
              <w:rPr>
                <w:b/>
                <w:bCs/>
                <w:sz w:val="18"/>
                <w:szCs w:val="18"/>
                <w:lang w:val="en-GB"/>
              </w:rPr>
              <w:t>Pratapgarh District</w:t>
            </w:r>
          </w:p>
        </w:tc>
      </w:tr>
      <w:tr w:rsidR="00AB77A7" w:rsidRPr="00AB77A7">
        <w:trPr>
          <w:trHeight w:val="283"/>
        </w:trPr>
        <w:tc>
          <w:tcPr>
            <w:tcW w:w="67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22</w:t>
            </w:r>
          </w:p>
        </w:tc>
        <w:tc>
          <w:tcPr>
            <w:tcW w:w="102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22.iv.2008</w:t>
            </w:r>
          </w:p>
        </w:tc>
        <w:tc>
          <w:tcPr>
            <w:tcW w:w="153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Salamgarh, Arnod, Pratapgarh</w:t>
            </w:r>
          </w:p>
        </w:tc>
        <w:tc>
          <w:tcPr>
            <w:tcW w:w="118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lang w:val="en-GB"/>
              </w:rPr>
              <w:t>OTF</w:t>
            </w:r>
          </w:p>
        </w:tc>
        <w:tc>
          <w:tcPr>
            <w:tcW w:w="85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lang w:val="en-GB"/>
              </w:rPr>
              <w:t>SN</w:t>
            </w:r>
          </w:p>
        </w:tc>
        <w:tc>
          <w:tcPr>
            <w:tcW w:w="204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lang w:val="en-GB"/>
              </w:rPr>
            </w:pPr>
            <w:r w:rsidRPr="00AB77A7">
              <w:rPr>
                <w:sz w:val="18"/>
                <w:szCs w:val="18"/>
                <w:lang w:val="en-GB"/>
              </w:rPr>
              <w:t>A subadult Caracal caught by forester Chhotulal Meena near village and later released there</w:t>
            </w:r>
          </w:p>
          <w:p w:rsidR="00AB77A7" w:rsidRPr="00AB77A7" w:rsidRDefault="00AB77A7" w:rsidP="00AB77A7">
            <w:pPr>
              <w:pStyle w:val="BodyText"/>
              <w:spacing w:after="0" w:line="240" w:lineRule="auto"/>
              <w:rPr>
                <w:sz w:val="18"/>
                <w:szCs w:val="18"/>
              </w:rPr>
            </w:pPr>
          </w:p>
        </w:tc>
        <w:tc>
          <w:tcPr>
            <w:tcW w:w="1999"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Satish Sharma in litt. 2020</w:t>
            </w:r>
            <w:r w:rsidR="00A259D0">
              <w:rPr>
                <w:noProof/>
              </w:rPr>
              <w:pict w14:anchorId="7B143C4D">
                <v:shape id="_x0000_s1050" type="#_x0000_t75" alt="" style="position:absolute;margin-left:-.4pt;margin-top:27.7pt;width:14.1pt;height:14.1pt;z-index:25180979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trPr>
          <w:trHeight w:val="283"/>
        </w:trPr>
        <w:tc>
          <w:tcPr>
            <w:tcW w:w="67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23</w:t>
            </w:r>
          </w:p>
        </w:tc>
        <w:tc>
          <w:tcPr>
            <w:tcW w:w="102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12.xii.2006</w:t>
            </w:r>
          </w:p>
        </w:tc>
        <w:tc>
          <w:tcPr>
            <w:tcW w:w="153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Near Arnod, south of Pratapgarh</w:t>
            </w:r>
          </w:p>
        </w:tc>
        <w:tc>
          <w:tcPr>
            <w:tcW w:w="118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lang w:val="en-GB"/>
              </w:rPr>
              <w:t>TF</w:t>
            </w:r>
          </w:p>
        </w:tc>
        <w:tc>
          <w:tcPr>
            <w:tcW w:w="85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lang w:val="en-GB"/>
              </w:rPr>
              <w:t>PN</w:t>
            </w:r>
          </w:p>
        </w:tc>
        <w:tc>
          <w:tcPr>
            <w:tcW w:w="204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Rescued an abandoned Caracal cub and sent to Gulab Bagh Zoo, Udaipur</w:t>
            </w:r>
          </w:p>
        </w:tc>
        <w:tc>
          <w:tcPr>
            <w:tcW w:w="1999"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Satish Sharma pers. comm. 2020</w:t>
            </w:r>
            <w:r w:rsidR="00A259D0">
              <w:rPr>
                <w:noProof/>
              </w:rPr>
              <w:pict w14:anchorId="0D68E8A5">
                <v:shape id="_x0000_s1049" type="#_x0000_t75" alt="" style="position:absolute;margin-left:-.4pt;margin-top:24.1pt;width:14.1pt;height:14.1pt;z-index:25181184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trPr>
          <w:trHeight w:val="283"/>
        </w:trPr>
        <w:tc>
          <w:tcPr>
            <w:tcW w:w="9310" w:type="dxa"/>
            <w:gridSpan w:val="7"/>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keepNext/>
              <w:spacing w:after="0" w:line="240" w:lineRule="auto"/>
              <w:rPr>
                <w:sz w:val="18"/>
                <w:szCs w:val="18"/>
              </w:rPr>
            </w:pPr>
            <w:r w:rsidRPr="00AB77A7">
              <w:rPr>
                <w:b/>
                <w:bCs/>
                <w:sz w:val="18"/>
                <w:szCs w:val="18"/>
                <w:lang w:val="en-GB"/>
              </w:rPr>
              <w:t>Alwar District</w:t>
            </w:r>
          </w:p>
        </w:tc>
      </w:tr>
      <w:tr w:rsidR="00AB77A7" w:rsidRPr="00AB77A7">
        <w:trPr>
          <w:trHeight w:val="283"/>
        </w:trPr>
        <w:tc>
          <w:tcPr>
            <w:tcW w:w="67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24</w:t>
            </w:r>
          </w:p>
        </w:tc>
        <w:tc>
          <w:tcPr>
            <w:tcW w:w="102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Winter 2004</w:t>
            </w:r>
          </w:p>
        </w:tc>
        <w:tc>
          <w:tcPr>
            <w:tcW w:w="153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Badodh Roondh</w:t>
            </w:r>
          </w:p>
        </w:tc>
        <w:tc>
          <w:tcPr>
            <w:tcW w:w="118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lang w:val="en-GB"/>
              </w:rPr>
              <w:t>RH</w:t>
            </w:r>
          </w:p>
        </w:tc>
        <w:tc>
          <w:tcPr>
            <w:tcW w:w="85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jc w:val="center"/>
              <w:rPr>
                <w:sz w:val="18"/>
                <w:szCs w:val="18"/>
              </w:rPr>
            </w:pPr>
            <w:r w:rsidRPr="00AB77A7">
              <w:rPr>
                <w:sz w:val="18"/>
                <w:szCs w:val="18"/>
                <w:lang w:val="en-GB"/>
              </w:rPr>
              <w:t>SN</w:t>
            </w:r>
          </w:p>
        </w:tc>
        <w:tc>
          <w:tcPr>
            <w:tcW w:w="204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A female Caracal with two cubs seen by forest officer Udayram Chaudhary</w:t>
            </w:r>
          </w:p>
        </w:tc>
        <w:tc>
          <w:tcPr>
            <w:tcW w:w="1999"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Satish Sharma in litt. 2020</w:t>
            </w:r>
            <w:r w:rsidR="00A259D0">
              <w:rPr>
                <w:noProof/>
              </w:rPr>
              <w:pict w14:anchorId="3D6FC7E8">
                <v:shape id="_x0000_s1048" type="#_x0000_t75" alt="" style="position:absolute;margin-left:-.4pt;margin-top:19.45pt;width:14.1pt;height:14.1pt;z-index:25181388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bl>
    <w:p w:rsidR="00AB77A7" w:rsidRPr="00AB77A7" w:rsidRDefault="00AB77A7" w:rsidP="00AB77A7">
      <w:pPr>
        <w:spacing w:line="240" w:lineRule="auto"/>
        <w:jc w:val="both"/>
        <w:rPr>
          <w:rFonts w:ascii="Calibri" w:hAnsi="Calibri" w:cs="Calibri"/>
          <w:b/>
          <w:bCs/>
          <w:i/>
          <w:iCs/>
          <w:sz w:val="18"/>
          <w:szCs w:val="18"/>
        </w:rPr>
      </w:pPr>
    </w:p>
    <w:p w:rsidR="00AB77A7" w:rsidRPr="00AB77A7" w:rsidRDefault="00AB77A7" w:rsidP="00AB77A7">
      <w:pPr>
        <w:spacing w:line="240" w:lineRule="auto"/>
        <w:jc w:val="both"/>
        <w:rPr>
          <w:rFonts w:ascii="Calibri" w:hAnsi="Calibri" w:cs="Calibri"/>
          <w:b/>
          <w:bCs/>
          <w:i/>
          <w:iCs/>
          <w:sz w:val="18"/>
          <w:szCs w:val="18"/>
        </w:rPr>
      </w:pPr>
    </w:p>
    <w:p w:rsidR="00AB77A7" w:rsidRPr="00AB77A7" w:rsidRDefault="00AB77A7" w:rsidP="00AB77A7">
      <w:pPr>
        <w:pStyle w:val="BodyText"/>
        <w:spacing w:line="240" w:lineRule="auto"/>
        <w:rPr>
          <w:rFonts w:ascii="Calibri" w:hAnsi="Calibri" w:cs="Calibri"/>
          <w:b/>
          <w:bCs/>
          <w:color w:val="A12652"/>
          <w:sz w:val="18"/>
          <w:szCs w:val="18"/>
          <w:lang w:val="en-GB"/>
        </w:rPr>
      </w:pPr>
      <w:r w:rsidRPr="00AB77A7">
        <w:rPr>
          <w:rFonts w:ascii="Calibri" w:hAnsi="Calibri" w:cs="Calibri"/>
          <w:b/>
          <w:bCs/>
          <w:color w:val="A12652"/>
          <w:sz w:val="18"/>
          <w:szCs w:val="18"/>
          <w:lang w:val="en-GB"/>
        </w:rPr>
        <w:t>Table 6. Reports of the Caracal in Gujarat from 2001 onwards (Figure 3).</w:t>
      </w:r>
    </w:p>
    <w:tbl>
      <w:tblPr>
        <w:tblW w:w="0" w:type="auto"/>
        <w:tblInd w:w="-5" w:type="dxa"/>
        <w:tblLayout w:type="fixed"/>
        <w:tblCellMar>
          <w:left w:w="0" w:type="dxa"/>
          <w:right w:w="0" w:type="dxa"/>
        </w:tblCellMar>
        <w:tblLook w:val="0000" w:firstRow="0" w:lastRow="0" w:firstColumn="0" w:lastColumn="0" w:noHBand="0" w:noVBand="0"/>
      </w:tblPr>
      <w:tblGrid>
        <w:gridCol w:w="705"/>
        <w:gridCol w:w="1006"/>
        <w:gridCol w:w="1474"/>
        <w:gridCol w:w="723"/>
        <w:gridCol w:w="666"/>
        <w:gridCol w:w="2793"/>
        <w:gridCol w:w="1977"/>
      </w:tblGrid>
      <w:tr w:rsidR="00AB77A7" w:rsidRPr="00AB77A7">
        <w:trPr>
          <w:trHeight w:val="226"/>
        </w:trPr>
        <w:tc>
          <w:tcPr>
            <w:tcW w:w="7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b/>
                <w:bCs/>
                <w:sz w:val="18"/>
                <w:szCs w:val="18"/>
                <w:lang w:val="en-GB"/>
              </w:rPr>
              <w:t>No. on map</w:t>
            </w:r>
          </w:p>
        </w:tc>
        <w:tc>
          <w:tcPr>
            <w:tcW w:w="10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b/>
                <w:bCs/>
                <w:sz w:val="18"/>
                <w:szCs w:val="18"/>
                <w:lang w:val="en-GB"/>
              </w:rPr>
              <w:t>Date</w:t>
            </w:r>
          </w:p>
        </w:tc>
        <w:tc>
          <w:tcPr>
            <w:tcW w:w="147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b/>
                <w:bCs/>
                <w:sz w:val="18"/>
                <w:szCs w:val="18"/>
                <w:lang w:val="en-GB"/>
              </w:rPr>
              <w:t>Location</w:t>
            </w:r>
          </w:p>
        </w:tc>
        <w:tc>
          <w:tcPr>
            <w:tcW w:w="7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b/>
                <w:bCs/>
                <w:sz w:val="18"/>
                <w:szCs w:val="18"/>
                <w:lang w:val="en-GB"/>
              </w:rPr>
              <w:t>Habitat type</w:t>
            </w:r>
          </w:p>
        </w:tc>
        <w:tc>
          <w:tcPr>
            <w:tcW w:w="66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b/>
                <w:bCs/>
                <w:sz w:val="18"/>
                <w:szCs w:val="18"/>
                <w:lang w:val="en-GB"/>
              </w:rPr>
              <w:t>Water source</w:t>
            </w:r>
          </w:p>
        </w:tc>
        <w:tc>
          <w:tcPr>
            <w:tcW w:w="279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b/>
                <w:bCs/>
                <w:sz w:val="18"/>
                <w:szCs w:val="18"/>
                <w:lang w:val="en-GB"/>
              </w:rPr>
              <w:t>Type of report</w:t>
            </w:r>
          </w:p>
        </w:tc>
        <w:tc>
          <w:tcPr>
            <w:tcW w:w="197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b/>
                <w:bCs/>
                <w:sz w:val="18"/>
                <w:szCs w:val="18"/>
                <w:lang w:val="en-GB"/>
              </w:rPr>
              <w:t>Source</w:t>
            </w:r>
          </w:p>
        </w:tc>
      </w:tr>
      <w:tr w:rsidR="00AB77A7" w:rsidRPr="00AB77A7">
        <w:trPr>
          <w:trHeight w:val="226"/>
        </w:trPr>
        <w:tc>
          <w:tcPr>
            <w:tcW w:w="9344" w:type="dxa"/>
            <w:gridSpan w:val="7"/>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Kutch District</w:t>
            </w:r>
          </w:p>
        </w:tc>
      </w:tr>
      <w:tr w:rsidR="00AB77A7" w:rsidRPr="00AB77A7">
        <w:trPr>
          <w:trHeight w:val="226"/>
        </w:trPr>
        <w:tc>
          <w:tcPr>
            <w:tcW w:w="7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lastRenderedPageBreak/>
              <w:t>25</w:t>
            </w:r>
          </w:p>
        </w:tc>
        <w:tc>
          <w:tcPr>
            <w:tcW w:w="10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25.x.2019, 10.00h</w:t>
            </w:r>
          </w:p>
        </w:tc>
        <w:tc>
          <w:tcPr>
            <w:tcW w:w="147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Rampar Village, Nakhtrana</w:t>
            </w:r>
          </w:p>
        </w:tc>
        <w:tc>
          <w:tcPr>
            <w:tcW w:w="7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SL/A</w:t>
            </w:r>
          </w:p>
        </w:tc>
        <w:tc>
          <w:tcPr>
            <w:tcW w:w="66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PN</w:t>
            </w:r>
          </w:p>
        </w:tc>
        <w:tc>
          <w:tcPr>
            <w:tcW w:w="279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 xml:space="preserve">A male Caracal jumped in a shallow well to feed on Indian Bullfrog </w:t>
            </w:r>
            <w:r w:rsidRPr="00AB77A7">
              <w:rPr>
                <w:i/>
                <w:iCs/>
                <w:sz w:val="18"/>
                <w:szCs w:val="18"/>
                <w:lang w:val="en-GB"/>
              </w:rPr>
              <w:t>Hoplobatrachus tigerinus</w:t>
            </w:r>
            <w:r w:rsidRPr="00AB77A7">
              <w:rPr>
                <w:sz w:val="18"/>
                <w:szCs w:val="18"/>
                <w:lang w:val="en-GB"/>
              </w:rPr>
              <w:t>.  It caught a rope in its mouth, which was hanging in the well.  The rescuer put a wire mesh tree guard in the well, and it successfully climbed up and ran away.  The rescue was filmed by rescuer Jagat Sinh Sodha</w:t>
            </w:r>
          </w:p>
        </w:tc>
        <w:tc>
          <w:tcPr>
            <w:tcW w:w="197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Jagat Sinh Sodha, pers. comm. 2019</w:t>
            </w:r>
            <w:ins w:id="19" w:author="Angie" w:date="2020-10-08T15:35:00Z">
              <w:r w:rsidR="00A259D0">
                <w:rPr>
                  <w:noProof/>
                </w:rPr>
                <w:pict w14:anchorId="78B114B1">
                  <v:shape id="_x0000_s1047" type="#_x0000_t75" alt="" style="position:absolute;margin-left:-.3pt;margin-top:51.2pt;width:14.1pt;height:14.1pt;z-index:25182822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ins>
          </w:p>
        </w:tc>
      </w:tr>
      <w:tr w:rsidR="00AB77A7" w:rsidRPr="00AB77A7">
        <w:trPr>
          <w:trHeight w:val="226"/>
        </w:trPr>
        <w:tc>
          <w:tcPr>
            <w:tcW w:w="7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26</w:t>
            </w:r>
          </w:p>
        </w:tc>
        <w:tc>
          <w:tcPr>
            <w:tcW w:w="10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iv.2019</w:t>
            </w:r>
          </w:p>
        </w:tc>
        <w:tc>
          <w:tcPr>
            <w:tcW w:w="147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Guglani Rakhal, Oaran Mata – near the Lifri Lignite Mine</w:t>
            </w:r>
          </w:p>
        </w:tc>
        <w:tc>
          <w:tcPr>
            <w:tcW w:w="7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SL</w:t>
            </w:r>
          </w:p>
        </w:tc>
        <w:tc>
          <w:tcPr>
            <w:tcW w:w="66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PWH</w:t>
            </w:r>
          </w:p>
        </w:tc>
        <w:tc>
          <w:tcPr>
            <w:tcW w:w="279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A Caracal seen and peafowl alarm calls noted</w:t>
            </w:r>
          </w:p>
        </w:tc>
        <w:tc>
          <w:tcPr>
            <w:tcW w:w="197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Jugal Tiwari pers. comm. 2019</w:t>
            </w:r>
            <w:r w:rsidR="00A259D0">
              <w:rPr>
                <w:noProof/>
              </w:rPr>
              <w:pict w14:anchorId="0CC6B9BF">
                <v:shape id="_x0000_s1046" type="#_x0000_t75" alt="" style="position:absolute;margin-left:-.3pt;margin-top:22.75pt;width:14.1pt;height:14.1pt;z-index:25182208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trPr>
          <w:trHeight w:val="226"/>
        </w:trPr>
        <w:tc>
          <w:tcPr>
            <w:tcW w:w="7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27</w:t>
            </w:r>
          </w:p>
        </w:tc>
        <w:tc>
          <w:tcPr>
            <w:tcW w:w="10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Winter 2018–2019</w:t>
            </w:r>
          </w:p>
        </w:tc>
        <w:tc>
          <w:tcPr>
            <w:tcW w:w="147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Mosuna Village</w:t>
            </w:r>
          </w:p>
        </w:tc>
        <w:tc>
          <w:tcPr>
            <w:tcW w:w="7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SL</w:t>
            </w:r>
          </w:p>
        </w:tc>
        <w:tc>
          <w:tcPr>
            <w:tcW w:w="66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SN</w:t>
            </w:r>
          </w:p>
        </w:tc>
        <w:tc>
          <w:tcPr>
            <w:tcW w:w="279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A Caracal repeatedly entered a shepherd’s livestock shelter and killed 18–20 lambs in a span of 15–20 days despite close vigilance</w:t>
            </w:r>
          </w:p>
        </w:tc>
        <w:tc>
          <w:tcPr>
            <w:tcW w:w="197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Sujan Bhai Raibari pers. comm. 2019</w:t>
            </w:r>
            <w:r w:rsidR="00A259D0">
              <w:rPr>
                <w:noProof/>
              </w:rPr>
              <w:pict w14:anchorId="7C4F2829">
                <v:shape id="_x0000_s1045" type="#_x0000_t75" alt="" style="position:absolute;margin-left:-.3pt;margin-top:27.35pt;width:14.1pt;height:14.1pt;z-index:25182412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trPr>
          <w:trHeight w:val="226"/>
        </w:trPr>
        <w:tc>
          <w:tcPr>
            <w:tcW w:w="7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28</w:t>
            </w:r>
          </w:p>
        </w:tc>
        <w:tc>
          <w:tcPr>
            <w:tcW w:w="10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xii.2018, 19.30h</w:t>
            </w:r>
          </w:p>
        </w:tc>
        <w:tc>
          <w:tcPr>
            <w:tcW w:w="147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Jalu</w:t>
            </w:r>
          </w:p>
        </w:tc>
        <w:tc>
          <w:tcPr>
            <w:tcW w:w="7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SL</w:t>
            </w:r>
          </w:p>
        </w:tc>
        <w:tc>
          <w:tcPr>
            <w:tcW w:w="66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SN</w:t>
            </w:r>
          </w:p>
        </w:tc>
        <w:tc>
          <w:tcPr>
            <w:tcW w:w="279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Sodha was observing animals on a water body and saw a Caracal.  No photograph</w:t>
            </w:r>
          </w:p>
        </w:tc>
        <w:tc>
          <w:tcPr>
            <w:tcW w:w="197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Vikram Sinh Sodha pers. comm. 2019</w:t>
            </w:r>
            <w:r w:rsidR="00A259D0">
              <w:rPr>
                <w:noProof/>
              </w:rPr>
              <w:pict w14:anchorId="2CD54C9B">
                <v:shape id="_x0000_s1044" type="#_x0000_t75" alt="" style="position:absolute;margin-left:-.3pt;margin-top:22.75pt;width:14.1pt;height:14.1pt;z-index:25182617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trPr>
          <w:trHeight w:val="226"/>
        </w:trPr>
        <w:tc>
          <w:tcPr>
            <w:tcW w:w="7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29</w:t>
            </w:r>
          </w:p>
        </w:tc>
        <w:tc>
          <w:tcPr>
            <w:tcW w:w="10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Xii.2015, 23.45h</w:t>
            </w:r>
          </w:p>
        </w:tc>
        <w:tc>
          <w:tcPr>
            <w:tcW w:w="147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Gatchdo Village</w:t>
            </w:r>
          </w:p>
        </w:tc>
        <w:tc>
          <w:tcPr>
            <w:tcW w:w="7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PjT</w:t>
            </w:r>
          </w:p>
        </w:tc>
        <w:tc>
          <w:tcPr>
            <w:tcW w:w="66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SN</w:t>
            </w:r>
          </w:p>
        </w:tc>
        <w:tc>
          <w:tcPr>
            <w:tcW w:w="279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Caracal seen and photographed</w:t>
            </w:r>
          </w:p>
        </w:tc>
        <w:tc>
          <w:tcPr>
            <w:tcW w:w="197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Jugal Tiwari pers. comm. 2019</w:t>
            </w:r>
            <w:ins w:id="20" w:author="Angie" w:date="2020-10-08T15:35:00Z">
              <w:r w:rsidR="00A259D0">
                <w:rPr>
                  <w:noProof/>
                </w:rPr>
                <w:pict w14:anchorId="554A2232">
                  <v:shape id="_x0000_s1043" type="#_x0000_t75" alt="" style="position:absolute;margin-left:-.3pt;margin-top:17.7pt;width:14.1pt;height:14.1pt;z-index:25183027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ins>
          </w:p>
        </w:tc>
      </w:tr>
      <w:tr w:rsidR="00AB77A7" w:rsidRPr="00AB77A7">
        <w:trPr>
          <w:trHeight w:val="226"/>
        </w:trPr>
        <w:tc>
          <w:tcPr>
            <w:tcW w:w="7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30</w:t>
            </w:r>
          </w:p>
        </w:tc>
        <w:tc>
          <w:tcPr>
            <w:tcW w:w="10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14.vi.2015</w:t>
            </w:r>
          </w:p>
        </w:tc>
        <w:tc>
          <w:tcPr>
            <w:tcW w:w="147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Nani Aral Village</w:t>
            </w:r>
          </w:p>
        </w:tc>
        <w:tc>
          <w:tcPr>
            <w:tcW w:w="7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PjT</w:t>
            </w:r>
          </w:p>
        </w:tc>
        <w:tc>
          <w:tcPr>
            <w:tcW w:w="66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SN</w:t>
            </w:r>
          </w:p>
        </w:tc>
        <w:tc>
          <w:tcPr>
            <w:tcW w:w="279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A sub adult Caracal killed by trained hunting dogs when it was near the charcoal maker’s colony, photographed</w:t>
            </w:r>
          </w:p>
        </w:tc>
        <w:tc>
          <w:tcPr>
            <w:tcW w:w="197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Shivbhadra Sinh in litt. 2019</w:t>
            </w:r>
            <w:ins w:id="21" w:author="Angie" w:date="2020-10-08T15:35:00Z">
              <w:r w:rsidR="00A259D0">
                <w:rPr>
                  <w:noProof/>
                </w:rPr>
                <w:pict w14:anchorId="17C081F2">
                  <v:shape id="_x0000_s1042" type="#_x0000_t75" alt="" style="position:absolute;margin-left:-.3pt;margin-top:22.85pt;width:14.1pt;height:14.1pt;z-index:25183232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ins>
          </w:p>
        </w:tc>
      </w:tr>
      <w:tr w:rsidR="00AB77A7" w:rsidRPr="00AB77A7">
        <w:trPr>
          <w:trHeight w:val="226"/>
        </w:trPr>
        <w:tc>
          <w:tcPr>
            <w:tcW w:w="7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31</w:t>
            </w:r>
          </w:p>
        </w:tc>
        <w:tc>
          <w:tcPr>
            <w:tcW w:w="10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2015</w:t>
            </w:r>
          </w:p>
        </w:tc>
        <w:tc>
          <w:tcPr>
            <w:tcW w:w="147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Devisar Village</w:t>
            </w:r>
          </w:p>
        </w:tc>
        <w:tc>
          <w:tcPr>
            <w:tcW w:w="7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PjT/ SL</w:t>
            </w:r>
          </w:p>
        </w:tc>
        <w:tc>
          <w:tcPr>
            <w:tcW w:w="66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SN</w:t>
            </w:r>
          </w:p>
        </w:tc>
        <w:tc>
          <w:tcPr>
            <w:tcW w:w="279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A Caracal killed eight lambs belonging to a Sodha Rajpoot pastoralist who killed the Caracal and also photographed.</w:t>
            </w:r>
          </w:p>
        </w:tc>
        <w:tc>
          <w:tcPr>
            <w:tcW w:w="197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Vikram Sinh Sodha pers. comm. 2019</w:t>
            </w:r>
            <w:ins w:id="22" w:author="Angie" w:date="2020-10-08T15:35:00Z">
              <w:r w:rsidR="00A259D0">
                <w:rPr>
                  <w:noProof/>
                </w:rPr>
                <w:pict w14:anchorId="664080CD">
                  <v:shape id="_x0000_s1041" type="#_x0000_t75" alt="" style="position:absolute;margin-left:-.3pt;margin-top:27.35pt;width:14.1pt;height:14.1pt;z-index:25183436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ins>
          </w:p>
        </w:tc>
      </w:tr>
      <w:tr w:rsidR="00AB77A7" w:rsidRPr="00AB77A7">
        <w:trPr>
          <w:trHeight w:val="226"/>
        </w:trPr>
        <w:tc>
          <w:tcPr>
            <w:tcW w:w="7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32</w:t>
            </w:r>
          </w:p>
        </w:tc>
        <w:tc>
          <w:tcPr>
            <w:tcW w:w="10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3.xi.2014</w:t>
            </w:r>
          </w:p>
        </w:tc>
        <w:tc>
          <w:tcPr>
            <w:tcW w:w="147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Nani Vamoti Village</w:t>
            </w:r>
          </w:p>
        </w:tc>
        <w:tc>
          <w:tcPr>
            <w:tcW w:w="7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SL</w:t>
            </w:r>
          </w:p>
        </w:tc>
        <w:tc>
          <w:tcPr>
            <w:tcW w:w="66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SN</w:t>
            </w:r>
          </w:p>
        </w:tc>
        <w:tc>
          <w:tcPr>
            <w:tcW w:w="279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A Caracal seen crossing the road.  No photograph</w:t>
            </w:r>
          </w:p>
        </w:tc>
        <w:tc>
          <w:tcPr>
            <w:tcW w:w="197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Shivbhadra Sinh in litt. 2019</w:t>
            </w:r>
            <w:r w:rsidR="00A259D0">
              <w:rPr>
                <w:noProof/>
              </w:rPr>
              <w:pict w14:anchorId="0702B924">
                <v:shape id="_x0000_s1040" type="#_x0000_t75" alt="" style="position:absolute;margin-left:-.3pt;margin-top:17.5pt;width:14.1pt;height:14.1pt;z-index:25183641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trPr>
          <w:trHeight w:val="226"/>
        </w:trPr>
        <w:tc>
          <w:tcPr>
            <w:tcW w:w="7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33</w:t>
            </w:r>
          </w:p>
        </w:tc>
        <w:tc>
          <w:tcPr>
            <w:tcW w:w="10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21.i.2014</w:t>
            </w:r>
          </w:p>
        </w:tc>
        <w:tc>
          <w:tcPr>
            <w:tcW w:w="147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Near Khanay Village</w:t>
            </w:r>
          </w:p>
        </w:tc>
        <w:tc>
          <w:tcPr>
            <w:tcW w:w="7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SL/A</w:t>
            </w:r>
          </w:p>
        </w:tc>
        <w:tc>
          <w:tcPr>
            <w:tcW w:w="66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SN</w:t>
            </w:r>
          </w:p>
        </w:tc>
        <w:tc>
          <w:tcPr>
            <w:tcW w:w="279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A male Caracal came to hunt poultry and was killed by trained dogs.  No photograph</w:t>
            </w:r>
          </w:p>
        </w:tc>
        <w:tc>
          <w:tcPr>
            <w:tcW w:w="197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Shivbhadra Sinh in litt. 2019</w:t>
            </w:r>
            <w:r w:rsidR="00A259D0">
              <w:rPr>
                <w:noProof/>
              </w:rPr>
              <w:pict w14:anchorId="7A581C2C">
                <v:shape id="_x0000_s1039" type="#_x0000_t75" alt="" style="position:absolute;margin-left:-.3pt;margin-top:17.55pt;width:14.1pt;height:14.1pt;z-index:25183846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trPr>
          <w:trHeight w:val="226"/>
        </w:trPr>
        <w:tc>
          <w:tcPr>
            <w:tcW w:w="7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34</w:t>
            </w:r>
          </w:p>
        </w:tc>
        <w:tc>
          <w:tcPr>
            <w:tcW w:w="10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25.xi.2013</w:t>
            </w:r>
          </w:p>
        </w:tc>
        <w:tc>
          <w:tcPr>
            <w:tcW w:w="147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Jatavira Village</w:t>
            </w:r>
          </w:p>
        </w:tc>
        <w:tc>
          <w:tcPr>
            <w:tcW w:w="7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PjT</w:t>
            </w:r>
          </w:p>
        </w:tc>
        <w:tc>
          <w:tcPr>
            <w:tcW w:w="66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SN</w:t>
            </w:r>
          </w:p>
        </w:tc>
        <w:tc>
          <w:tcPr>
            <w:tcW w:w="279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 xml:space="preserve">A Caracal was trapped in an iron jaw trap planted for Wild Boar </w:t>
            </w:r>
            <w:r w:rsidRPr="00AB77A7">
              <w:rPr>
                <w:i/>
                <w:iCs/>
                <w:sz w:val="18"/>
                <w:szCs w:val="18"/>
                <w:lang w:val="en-GB"/>
              </w:rPr>
              <w:t>Sus scrofa</w:t>
            </w:r>
            <w:r w:rsidRPr="00AB77A7">
              <w:rPr>
                <w:sz w:val="18"/>
                <w:szCs w:val="18"/>
                <w:lang w:val="en-GB"/>
              </w:rPr>
              <w:t>.  Staff of a local NGO helped Forest Department (FD) officers to treat the injured animal. FD officers rescued a Caracal; several  photographs</w:t>
            </w:r>
          </w:p>
        </w:tc>
        <w:tc>
          <w:tcPr>
            <w:tcW w:w="197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Jugal Tiwari, Vikram Sinh Sodha, Shivbhadra Sinh, Ashok Chaudhary pers. comm. 2019</w:t>
            </w:r>
            <w:ins w:id="23" w:author="Angie" w:date="2020-10-08T15:35:00Z">
              <w:r w:rsidR="00A259D0">
                <w:rPr>
                  <w:noProof/>
                </w:rPr>
                <w:pict w14:anchorId="2548091B">
                  <v:shape id="_x0000_s1038" type="#_x0000_t75" alt="" style="position:absolute;margin-left:-.3pt;margin-top:51.35pt;width:14.1pt;height:14.1pt;z-index:25184665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ins>
          </w:p>
        </w:tc>
      </w:tr>
      <w:tr w:rsidR="00AB77A7" w:rsidRPr="00AB77A7">
        <w:trPr>
          <w:trHeight w:val="226"/>
        </w:trPr>
        <w:tc>
          <w:tcPr>
            <w:tcW w:w="7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35</w:t>
            </w:r>
          </w:p>
        </w:tc>
        <w:tc>
          <w:tcPr>
            <w:tcW w:w="10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i.2014, 9.45h</w:t>
            </w:r>
          </w:p>
        </w:tc>
        <w:tc>
          <w:tcPr>
            <w:tcW w:w="147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Near Beru Village, Kutch , Gujarat.</w:t>
            </w:r>
          </w:p>
        </w:tc>
        <w:tc>
          <w:tcPr>
            <w:tcW w:w="7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SL</w:t>
            </w:r>
          </w:p>
        </w:tc>
        <w:tc>
          <w:tcPr>
            <w:tcW w:w="66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SN</w:t>
            </w:r>
          </w:p>
        </w:tc>
        <w:tc>
          <w:tcPr>
            <w:tcW w:w="279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Jugal Tiwari saw a Caracal</w:t>
            </w:r>
          </w:p>
        </w:tc>
        <w:tc>
          <w:tcPr>
            <w:tcW w:w="197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Jugal Tiwari pers. comm. 2019</w:t>
            </w:r>
            <w:r w:rsidR="00A259D0">
              <w:rPr>
                <w:noProof/>
              </w:rPr>
              <w:pict w14:anchorId="6C8C3004">
                <v:shape id="_x0000_s1037" type="#_x0000_t75" alt="" style="position:absolute;margin-left:-.3pt;margin-top:17.75pt;width:14.1pt;height:14.1pt;z-index:25184051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trPr>
          <w:trHeight w:val="226"/>
        </w:trPr>
        <w:tc>
          <w:tcPr>
            <w:tcW w:w="7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36</w:t>
            </w:r>
          </w:p>
        </w:tc>
        <w:tc>
          <w:tcPr>
            <w:tcW w:w="10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17.iii.2013</w:t>
            </w:r>
          </w:p>
        </w:tc>
        <w:tc>
          <w:tcPr>
            <w:tcW w:w="147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Jara-Jumra Road</w:t>
            </w:r>
          </w:p>
        </w:tc>
        <w:tc>
          <w:tcPr>
            <w:tcW w:w="7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SL/PjT</w:t>
            </w:r>
          </w:p>
        </w:tc>
        <w:tc>
          <w:tcPr>
            <w:tcW w:w="66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SN</w:t>
            </w:r>
          </w:p>
        </w:tc>
        <w:tc>
          <w:tcPr>
            <w:tcW w:w="279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A female Caracal killed in a road accident</w:t>
            </w:r>
          </w:p>
        </w:tc>
        <w:tc>
          <w:tcPr>
            <w:tcW w:w="197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Shivbhadra Sinh in litt. 2019</w:t>
            </w:r>
            <w:r w:rsidR="00A259D0">
              <w:rPr>
                <w:noProof/>
              </w:rPr>
              <w:pict w14:anchorId="475D5BAE">
                <v:shape id="_x0000_s1036" type="#_x0000_t75" alt="" style="position:absolute;margin-left:-.3pt;margin-top:12.75pt;width:14.1pt;height:14.1pt;z-index:25184256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trPr>
          <w:trHeight w:val="226"/>
        </w:trPr>
        <w:tc>
          <w:tcPr>
            <w:tcW w:w="7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37</w:t>
            </w:r>
          </w:p>
        </w:tc>
        <w:tc>
          <w:tcPr>
            <w:tcW w:w="10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18.ix.2012</w:t>
            </w:r>
          </w:p>
        </w:tc>
        <w:tc>
          <w:tcPr>
            <w:tcW w:w="147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Near Fulay Village</w:t>
            </w:r>
          </w:p>
        </w:tc>
        <w:tc>
          <w:tcPr>
            <w:tcW w:w="7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SL/A</w:t>
            </w:r>
          </w:p>
        </w:tc>
        <w:tc>
          <w:tcPr>
            <w:tcW w:w="66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SN</w:t>
            </w:r>
          </w:p>
        </w:tc>
        <w:tc>
          <w:tcPr>
            <w:tcW w:w="279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A local herder frequently saw a Caracal in these areas during the evening</w:t>
            </w:r>
          </w:p>
        </w:tc>
        <w:tc>
          <w:tcPr>
            <w:tcW w:w="197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Shivbhadra Sinh in litt. 2019</w:t>
            </w:r>
            <w:r w:rsidR="00A259D0">
              <w:rPr>
                <w:noProof/>
              </w:rPr>
              <w:pict w14:anchorId="61CDE3B2">
                <v:shape id="_x0000_s1035" type="#_x0000_t75" alt="" style="position:absolute;margin-left:-.3pt;margin-top:17.4pt;width:14.1pt;height:14.1pt;z-index:25184460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trPr>
          <w:trHeight w:val="226"/>
        </w:trPr>
        <w:tc>
          <w:tcPr>
            <w:tcW w:w="7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lastRenderedPageBreak/>
              <w:t>38</w:t>
            </w:r>
          </w:p>
        </w:tc>
        <w:tc>
          <w:tcPr>
            <w:tcW w:w="10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24.xii.2010</w:t>
            </w:r>
          </w:p>
        </w:tc>
        <w:tc>
          <w:tcPr>
            <w:tcW w:w="147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Naliya forest area</w:t>
            </w:r>
          </w:p>
        </w:tc>
        <w:tc>
          <w:tcPr>
            <w:tcW w:w="7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SL</w:t>
            </w:r>
          </w:p>
        </w:tc>
        <w:tc>
          <w:tcPr>
            <w:tcW w:w="66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SN</w:t>
            </w:r>
          </w:p>
        </w:tc>
        <w:tc>
          <w:tcPr>
            <w:tcW w:w="279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Photographed a female Caracal with cub</w:t>
            </w:r>
          </w:p>
        </w:tc>
        <w:tc>
          <w:tcPr>
            <w:tcW w:w="197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Adesh Shivkar pers. comm. 2019</w:t>
            </w:r>
            <w:ins w:id="24" w:author="Angie" w:date="2020-10-08T15:35:00Z">
              <w:r w:rsidR="00A259D0">
                <w:rPr>
                  <w:noProof/>
                </w:rPr>
                <w:pict w14:anchorId="285C2F6A">
                  <v:shape id="_x0000_s1034" type="#_x0000_t75" alt="" style="position:absolute;margin-left:-.3pt;margin-top:19.55pt;width:14.1pt;height:14.1pt;z-index:25184870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ins>
          </w:p>
        </w:tc>
      </w:tr>
      <w:tr w:rsidR="00AB77A7" w:rsidRPr="00AB77A7">
        <w:trPr>
          <w:trHeight w:val="226"/>
        </w:trPr>
        <w:tc>
          <w:tcPr>
            <w:tcW w:w="7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39</w:t>
            </w:r>
          </w:p>
        </w:tc>
        <w:tc>
          <w:tcPr>
            <w:tcW w:w="10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xii.2009, 8.30h</w:t>
            </w:r>
          </w:p>
        </w:tc>
        <w:tc>
          <w:tcPr>
            <w:tcW w:w="147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Bitta Village, towards Abdasa Taluka on the way to Naliya</w:t>
            </w:r>
          </w:p>
        </w:tc>
        <w:tc>
          <w:tcPr>
            <w:tcW w:w="7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SL</w:t>
            </w:r>
          </w:p>
        </w:tc>
        <w:tc>
          <w:tcPr>
            <w:tcW w:w="66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SN</w:t>
            </w:r>
          </w:p>
        </w:tc>
        <w:tc>
          <w:tcPr>
            <w:tcW w:w="279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Female Caracal with two cubs, slipped into a thicket. No photograph</w:t>
            </w:r>
          </w:p>
        </w:tc>
        <w:tc>
          <w:tcPr>
            <w:tcW w:w="197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Jugal Tiwari pers. comm. 2019</w:t>
            </w:r>
            <w:r w:rsidR="00A259D0">
              <w:rPr>
                <w:noProof/>
              </w:rPr>
              <w:pict w14:anchorId="37A0E9F8">
                <v:shape id="_x0000_s1033" type="#_x0000_t75" alt="" style="position:absolute;margin-left:-.3pt;margin-top:22.7pt;width:14.1pt;height:14.1pt;z-index:25185689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trPr>
          <w:trHeight w:val="226"/>
        </w:trPr>
        <w:tc>
          <w:tcPr>
            <w:tcW w:w="7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40</w:t>
            </w:r>
          </w:p>
        </w:tc>
        <w:tc>
          <w:tcPr>
            <w:tcW w:w="10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xi.2008</w:t>
            </w:r>
          </w:p>
        </w:tc>
        <w:tc>
          <w:tcPr>
            <w:tcW w:w="147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Near Mata-no-Madh of Gugliya Rakhal</w:t>
            </w:r>
          </w:p>
        </w:tc>
        <w:tc>
          <w:tcPr>
            <w:tcW w:w="7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SL</w:t>
            </w:r>
          </w:p>
        </w:tc>
        <w:tc>
          <w:tcPr>
            <w:tcW w:w="66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SN</w:t>
            </w:r>
          </w:p>
        </w:tc>
        <w:tc>
          <w:tcPr>
            <w:tcW w:w="279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Seen a Caracal. No photograph</w:t>
            </w:r>
          </w:p>
        </w:tc>
        <w:tc>
          <w:tcPr>
            <w:tcW w:w="197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Pankaj N. Joshi in litt. 2019</w:t>
            </w:r>
            <w:r w:rsidR="00A259D0">
              <w:rPr>
                <w:noProof/>
              </w:rPr>
              <w:pict w14:anchorId="68C58BD1">
                <v:shape id="_x0000_s1032" type="#_x0000_t75" alt="" style="position:absolute;margin-left:-.3pt;margin-top:17.7pt;width:14.1pt;height:14.1pt;z-index:25185894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trPr>
          <w:trHeight w:val="226"/>
        </w:trPr>
        <w:tc>
          <w:tcPr>
            <w:tcW w:w="7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41</w:t>
            </w:r>
          </w:p>
        </w:tc>
        <w:tc>
          <w:tcPr>
            <w:tcW w:w="10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iii.2008</w:t>
            </w:r>
          </w:p>
        </w:tc>
        <w:tc>
          <w:tcPr>
            <w:tcW w:w="147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Kotdi, Mandvi</w:t>
            </w:r>
          </w:p>
        </w:tc>
        <w:tc>
          <w:tcPr>
            <w:tcW w:w="7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SL</w:t>
            </w:r>
          </w:p>
        </w:tc>
        <w:tc>
          <w:tcPr>
            <w:tcW w:w="66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SN</w:t>
            </w:r>
          </w:p>
        </w:tc>
        <w:tc>
          <w:tcPr>
            <w:tcW w:w="279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Caracal killed in a conflict with a shepherd and his dog. Caracal seen three times before this incident. Dead Caracal photographed</w:t>
            </w:r>
          </w:p>
        </w:tc>
        <w:tc>
          <w:tcPr>
            <w:tcW w:w="197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Deepak Goswami pers. comm. 2019</w:t>
            </w:r>
            <w:ins w:id="25" w:author="Angie" w:date="2020-10-08T15:35:00Z">
              <w:r w:rsidR="00A259D0">
                <w:rPr>
                  <w:noProof/>
                </w:rPr>
                <w:pict w14:anchorId="03144DCB">
                  <v:shape id="_x0000_s1031" type="#_x0000_t75" alt="" style="position:absolute;margin-left:-.3pt;margin-top:27.2pt;width:14.1pt;height:14.1pt;z-index:25185075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ins>
          </w:p>
        </w:tc>
      </w:tr>
      <w:tr w:rsidR="00AB77A7" w:rsidRPr="00AB77A7">
        <w:trPr>
          <w:trHeight w:val="226"/>
        </w:trPr>
        <w:tc>
          <w:tcPr>
            <w:tcW w:w="7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42</w:t>
            </w:r>
          </w:p>
        </w:tc>
        <w:tc>
          <w:tcPr>
            <w:tcW w:w="10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2006–2007</w:t>
            </w:r>
          </w:p>
        </w:tc>
        <w:tc>
          <w:tcPr>
            <w:tcW w:w="147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Naliya</w:t>
            </w:r>
          </w:p>
        </w:tc>
        <w:tc>
          <w:tcPr>
            <w:tcW w:w="7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SL</w:t>
            </w:r>
          </w:p>
        </w:tc>
        <w:tc>
          <w:tcPr>
            <w:tcW w:w="66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SN</w:t>
            </w:r>
          </w:p>
        </w:tc>
        <w:tc>
          <w:tcPr>
            <w:tcW w:w="279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Photographed a Caracal</w:t>
            </w:r>
          </w:p>
        </w:tc>
        <w:tc>
          <w:tcPr>
            <w:tcW w:w="197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Yogendra Shah in litt. 2020</w:t>
            </w:r>
            <w:ins w:id="26" w:author="Angie" w:date="2020-10-08T15:35:00Z">
              <w:r w:rsidR="00A259D0">
                <w:rPr>
                  <w:noProof/>
                </w:rPr>
                <w:pict w14:anchorId="4D7EF602">
                  <v:shape id="_x0000_s1030" type="#_x0000_t75" alt="" style="position:absolute;margin-left:-.3pt;margin-top:12.65pt;width:14.1pt;height:14.1pt;z-index:251852800;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ins>
          </w:p>
        </w:tc>
      </w:tr>
      <w:tr w:rsidR="00AB77A7" w:rsidRPr="00AB77A7">
        <w:trPr>
          <w:trHeight w:val="226"/>
        </w:trPr>
        <w:tc>
          <w:tcPr>
            <w:tcW w:w="7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43</w:t>
            </w:r>
          </w:p>
        </w:tc>
        <w:tc>
          <w:tcPr>
            <w:tcW w:w="100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xi.2005</w:t>
            </w:r>
          </w:p>
        </w:tc>
        <w:tc>
          <w:tcPr>
            <w:tcW w:w="147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Narayan Sarovar Wildlife Sanctuary</w:t>
            </w:r>
          </w:p>
        </w:tc>
        <w:tc>
          <w:tcPr>
            <w:tcW w:w="72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SL</w:t>
            </w:r>
          </w:p>
        </w:tc>
        <w:tc>
          <w:tcPr>
            <w:tcW w:w="66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SN</w:t>
            </w:r>
          </w:p>
        </w:tc>
        <w:tc>
          <w:tcPr>
            <w:tcW w:w="279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lang w:val="en-GB"/>
              </w:rPr>
              <w:t>A team of forest officials of Gujarat spotted a pair of Caracals, photographed</w:t>
            </w:r>
          </w:p>
        </w:tc>
        <w:tc>
          <w:tcPr>
            <w:tcW w:w="197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Nair (2006)</w:t>
            </w:r>
            <w:r w:rsidRPr="00AB77A7">
              <w:rPr>
                <w:noProof/>
                <w:sz w:val="18"/>
                <w:szCs w:val="18"/>
              </w:rPr>
              <w:t xml:space="preserve"> </w:t>
            </w:r>
            <w:ins w:id="27" w:author="Angie" w:date="2020-10-08T15:35:00Z">
              <w:r w:rsidR="00A259D0">
                <w:rPr>
                  <w:noProof/>
                </w:rPr>
                <w:pict w14:anchorId="37F53272">
                  <v:shape id="_x0000_s1029" type="#_x0000_t75" alt="" style="position:absolute;margin-left:-.3pt;margin-top:17.45pt;width:14.1pt;height:14.1pt;z-index:251854848;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2" o:title=""/>
                    <o:lock v:ext="edit" aspectratio="f"/>
                    <w10:wrap type="square" side="largest"/>
                  </v:shape>
                </w:pict>
              </w:r>
            </w:ins>
          </w:p>
        </w:tc>
      </w:tr>
    </w:tbl>
    <w:p w:rsidR="00AB77A7" w:rsidRPr="00AB77A7" w:rsidRDefault="00AB77A7" w:rsidP="00AB77A7">
      <w:pPr>
        <w:spacing w:line="240" w:lineRule="auto"/>
        <w:jc w:val="both"/>
        <w:rPr>
          <w:rFonts w:ascii="Calibri" w:hAnsi="Calibri" w:cs="Calibri"/>
          <w:b/>
          <w:bCs/>
          <w:i/>
          <w:iCs/>
          <w:sz w:val="18"/>
          <w:szCs w:val="18"/>
        </w:rPr>
      </w:pPr>
    </w:p>
    <w:p w:rsidR="00AB77A7" w:rsidRPr="00AB77A7" w:rsidRDefault="00AB77A7" w:rsidP="00AB77A7">
      <w:pPr>
        <w:spacing w:line="240" w:lineRule="auto"/>
        <w:jc w:val="both"/>
        <w:rPr>
          <w:rFonts w:ascii="Calibri" w:hAnsi="Calibri" w:cs="Calibri"/>
          <w:b/>
          <w:bCs/>
          <w:i/>
          <w:iCs/>
          <w:sz w:val="18"/>
          <w:szCs w:val="18"/>
        </w:rPr>
      </w:pPr>
    </w:p>
    <w:p w:rsidR="00AB77A7" w:rsidRPr="00AB77A7" w:rsidRDefault="00AB77A7" w:rsidP="00AB77A7">
      <w:pPr>
        <w:spacing w:line="240" w:lineRule="auto"/>
        <w:jc w:val="both"/>
        <w:rPr>
          <w:rFonts w:ascii="Calibri" w:hAnsi="Calibri" w:cs="Calibri"/>
          <w:b/>
          <w:bCs/>
          <w:i/>
          <w:iCs/>
          <w:sz w:val="18"/>
          <w:szCs w:val="18"/>
        </w:rPr>
      </w:pPr>
    </w:p>
    <w:p w:rsidR="00AB77A7" w:rsidRPr="00AB77A7" w:rsidRDefault="00AB77A7" w:rsidP="00AB77A7">
      <w:pPr>
        <w:pStyle w:val="BodyText"/>
        <w:keepNext/>
        <w:spacing w:line="240" w:lineRule="auto"/>
        <w:rPr>
          <w:rFonts w:ascii="Calibri" w:hAnsi="Calibri" w:cs="Calibri"/>
          <w:b/>
          <w:bCs/>
          <w:color w:val="91005B"/>
          <w:sz w:val="18"/>
          <w:szCs w:val="18"/>
        </w:rPr>
      </w:pPr>
      <w:r w:rsidRPr="00AB77A7">
        <w:rPr>
          <w:rFonts w:ascii="Calibri" w:hAnsi="Calibri" w:cs="Calibri"/>
          <w:b/>
          <w:bCs/>
          <w:color w:val="91005B"/>
          <w:sz w:val="18"/>
          <w:szCs w:val="18"/>
        </w:rPr>
        <w:t>Table 7. Reports of the Caracal in Madhya Pradesh from 2001 onwards</w:t>
      </w:r>
    </w:p>
    <w:tbl>
      <w:tblPr>
        <w:tblW w:w="0" w:type="auto"/>
        <w:tblInd w:w="-5" w:type="dxa"/>
        <w:tblLayout w:type="fixed"/>
        <w:tblCellMar>
          <w:left w:w="0" w:type="dxa"/>
          <w:right w:w="0" w:type="dxa"/>
        </w:tblCellMar>
        <w:tblLook w:val="0000" w:firstRow="0" w:lastRow="0" w:firstColumn="0" w:lastColumn="0" w:noHBand="0" w:noVBand="0"/>
      </w:tblPr>
      <w:tblGrid>
        <w:gridCol w:w="817"/>
        <w:gridCol w:w="986"/>
        <w:gridCol w:w="2104"/>
        <w:gridCol w:w="660"/>
        <w:gridCol w:w="765"/>
        <w:gridCol w:w="2288"/>
        <w:gridCol w:w="1729"/>
      </w:tblGrid>
      <w:tr w:rsidR="00AB77A7" w:rsidRPr="00AB77A7">
        <w:trPr>
          <w:trHeight w:val="283"/>
        </w:trPr>
        <w:tc>
          <w:tcPr>
            <w:tcW w:w="81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keepNext/>
              <w:spacing w:line="240" w:lineRule="auto"/>
              <w:rPr>
                <w:sz w:val="18"/>
                <w:szCs w:val="18"/>
              </w:rPr>
            </w:pPr>
            <w:r w:rsidRPr="00AB77A7">
              <w:rPr>
                <w:b/>
                <w:bCs/>
                <w:sz w:val="18"/>
                <w:szCs w:val="18"/>
              </w:rPr>
              <w:t>No. on map</w:t>
            </w:r>
          </w:p>
        </w:tc>
        <w:tc>
          <w:tcPr>
            <w:tcW w:w="98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b/>
                <w:bCs/>
                <w:sz w:val="18"/>
                <w:szCs w:val="18"/>
              </w:rPr>
              <w:t>Date</w:t>
            </w:r>
          </w:p>
        </w:tc>
        <w:tc>
          <w:tcPr>
            <w:tcW w:w="210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b/>
                <w:bCs/>
                <w:sz w:val="18"/>
                <w:szCs w:val="18"/>
              </w:rPr>
              <w:t>Location</w:t>
            </w:r>
          </w:p>
        </w:tc>
        <w:tc>
          <w:tcPr>
            <w:tcW w:w="66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b/>
                <w:bCs/>
                <w:sz w:val="18"/>
                <w:szCs w:val="18"/>
              </w:rPr>
              <w:t>Habitat type</w:t>
            </w:r>
          </w:p>
        </w:tc>
        <w:tc>
          <w:tcPr>
            <w:tcW w:w="76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b/>
                <w:bCs/>
                <w:sz w:val="18"/>
                <w:szCs w:val="18"/>
              </w:rPr>
              <w:t>Water source</w:t>
            </w:r>
          </w:p>
        </w:tc>
        <w:tc>
          <w:tcPr>
            <w:tcW w:w="228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b/>
                <w:bCs/>
                <w:sz w:val="18"/>
                <w:szCs w:val="18"/>
              </w:rPr>
              <w:t>Type of report</w:t>
            </w:r>
          </w:p>
        </w:tc>
        <w:tc>
          <w:tcPr>
            <w:tcW w:w="1729"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b/>
                <w:bCs/>
                <w:sz w:val="18"/>
                <w:szCs w:val="18"/>
              </w:rPr>
              <w:t>Source</w:t>
            </w:r>
          </w:p>
        </w:tc>
      </w:tr>
      <w:tr w:rsidR="00AB77A7" w:rsidRPr="00AB77A7">
        <w:trPr>
          <w:trHeight w:val="283"/>
        </w:trPr>
        <w:tc>
          <w:tcPr>
            <w:tcW w:w="9349" w:type="dxa"/>
            <w:gridSpan w:val="7"/>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keepNext/>
              <w:spacing w:line="240" w:lineRule="auto"/>
              <w:rPr>
                <w:sz w:val="18"/>
                <w:szCs w:val="18"/>
              </w:rPr>
            </w:pPr>
            <w:r w:rsidRPr="00AB77A7">
              <w:rPr>
                <w:sz w:val="18"/>
                <w:szCs w:val="18"/>
              </w:rPr>
              <w:t>Chhattarpur District</w:t>
            </w:r>
          </w:p>
        </w:tc>
      </w:tr>
      <w:tr w:rsidR="00AB77A7" w:rsidRPr="00AB77A7">
        <w:trPr>
          <w:trHeight w:val="283"/>
        </w:trPr>
        <w:tc>
          <w:tcPr>
            <w:tcW w:w="81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rPr>
              <w:t>44</w:t>
            </w:r>
          </w:p>
        </w:tc>
        <w:tc>
          <w:tcPr>
            <w:tcW w:w="98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rPr>
              <w:t>2007–2008</w:t>
            </w:r>
          </w:p>
        </w:tc>
        <w:tc>
          <w:tcPr>
            <w:tcW w:w="210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rPr>
              <w:t>Between the Chhattarpur and Jhansi roads</w:t>
            </w:r>
          </w:p>
          <w:p w:rsidR="00AB77A7" w:rsidRPr="00AB77A7" w:rsidRDefault="00AB77A7" w:rsidP="00AB77A7">
            <w:pPr>
              <w:pStyle w:val="BodyText"/>
              <w:spacing w:line="240" w:lineRule="auto"/>
              <w:rPr>
                <w:sz w:val="18"/>
                <w:szCs w:val="18"/>
              </w:rPr>
            </w:pPr>
            <w:r w:rsidRPr="00AB77A7">
              <w:rPr>
                <w:sz w:val="18"/>
                <w:szCs w:val="18"/>
              </w:rPr>
              <w:t>The distance between the roads is 110km and the exact location was not specified</w:t>
            </w:r>
          </w:p>
        </w:tc>
        <w:tc>
          <w:tcPr>
            <w:tcW w:w="66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rPr>
              <w:t>TF</w:t>
            </w:r>
          </w:p>
        </w:tc>
        <w:tc>
          <w:tcPr>
            <w:tcW w:w="76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rPr>
              <w:t>SN</w:t>
            </w:r>
          </w:p>
        </w:tc>
        <w:tc>
          <w:tcPr>
            <w:tcW w:w="228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rPr>
              <w:t>Caracal road kill, took a picture on his phone but apparently lost it. He shared the same image with H.S. Pabla</w:t>
            </w:r>
          </w:p>
        </w:tc>
        <w:tc>
          <w:tcPr>
            <w:tcW w:w="1729"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lang w:val="en-GB"/>
              </w:rPr>
            </w:pPr>
            <w:r w:rsidRPr="00AB77A7">
              <w:rPr>
                <w:sz w:val="18"/>
                <w:szCs w:val="18"/>
                <w:lang w:val="en-GB"/>
              </w:rPr>
              <w:t xml:space="preserve"> Forest officer </w:t>
            </w:r>
          </w:p>
          <w:p w:rsidR="00AB77A7" w:rsidRPr="00AB77A7" w:rsidRDefault="00AB77A7" w:rsidP="00AB77A7">
            <w:pPr>
              <w:pStyle w:val="BodyText"/>
              <w:spacing w:after="0" w:line="240" w:lineRule="auto"/>
              <w:rPr>
                <w:sz w:val="18"/>
                <w:szCs w:val="18"/>
              </w:rPr>
            </w:pPr>
            <w:r w:rsidRPr="00AB77A7">
              <w:rPr>
                <w:sz w:val="18"/>
                <w:szCs w:val="18"/>
                <w:lang w:val="en-GB"/>
              </w:rPr>
              <w:t>L.K. Chaudhary pers. comm. 2019</w:t>
            </w:r>
            <w:r w:rsidR="00A259D0">
              <w:rPr>
                <w:noProof/>
              </w:rPr>
              <w:pict w14:anchorId="36E6B2A6">
                <v:shape id="_x0000_s1028" type="#_x0000_t75" alt="" style="position:absolute;margin-left:-.45pt;margin-top:34.9pt;width:14.1pt;height:14.1pt;z-index:251815936;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trPr>
          <w:trHeight w:val="283"/>
        </w:trPr>
        <w:tc>
          <w:tcPr>
            <w:tcW w:w="9349" w:type="dxa"/>
            <w:gridSpan w:val="7"/>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keepNext/>
              <w:spacing w:line="240" w:lineRule="auto"/>
              <w:rPr>
                <w:sz w:val="18"/>
                <w:szCs w:val="18"/>
              </w:rPr>
            </w:pPr>
            <w:r w:rsidRPr="00AB77A7">
              <w:rPr>
                <w:sz w:val="18"/>
                <w:szCs w:val="18"/>
              </w:rPr>
              <w:t>Bhind District</w:t>
            </w:r>
          </w:p>
        </w:tc>
      </w:tr>
      <w:tr w:rsidR="00AB77A7" w:rsidRPr="00AB77A7">
        <w:trPr>
          <w:trHeight w:val="283"/>
        </w:trPr>
        <w:tc>
          <w:tcPr>
            <w:tcW w:w="81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rPr>
              <w:t>45 I</w:t>
            </w:r>
          </w:p>
        </w:tc>
        <w:tc>
          <w:tcPr>
            <w:tcW w:w="98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rPr>
              <w:t>11.iv.2001</w:t>
            </w:r>
          </w:p>
        </w:tc>
        <w:tc>
          <w:tcPr>
            <w:tcW w:w="210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rPr>
              <w:t>Agricultural land between Bijapuri, Lavan, Chandupura, Karke Ka Pura and Goplapura</w:t>
            </w:r>
          </w:p>
        </w:tc>
        <w:tc>
          <w:tcPr>
            <w:tcW w:w="66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rPr>
              <w:t>RH</w:t>
            </w:r>
          </w:p>
        </w:tc>
        <w:tc>
          <w:tcPr>
            <w:tcW w:w="76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rPr>
              <w:t>SN</w:t>
            </w:r>
          </w:p>
        </w:tc>
        <w:tc>
          <w:tcPr>
            <w:tcW w:w="228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rPr>
              <w:t>Spotted by Khudsar (2004) in a ravine area</w:t>
            </w:r>
          </w:p>
        </w:tc>
        <w:tc>
          <w:tcPr>
            <w:tcW w:w="1729"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 xml:space="preserve">  Khudsar (2014)</w:t>
            </w:r>
            <w:r w:rsidRPr="00AB77A7">
              <w:rPr>
                <w:noProof/>
                <w:sz w:val="18"/>
                <w:szCs w:val="18"/>
              </w:rPr>
              <w:t xml:space="preserve"> </w:t>
            </w:r>
            <w:r w:rsidR="00A259D0">
              <w:rPr>
                <w:noProof/>
              </w:rPr>
              <w:pict w14:anchorId="33387389">
                <v:shape id="_x0000_s1027" type="#_x0000_t75" alt="" style="position:absolute;margin-left:-.45pt;margin-top:23pt;width:14.1pt;height:14.1pt;z-index:251817984;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r w:rsidR="00AB77A7" w:rsidRPr="00AB77A7">
        <w:trPr>
          <w:trHeight w:val="283"/>
        </w:trPr>
        <w:tc>
          <w:tcPr>
            <w:tcW w:w="81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rPr>
              <w:t>45 II</w:t>
            </w:r>
          </w:p>
        </w:tc>
        <w:tc>
          <w:tcPr>
            <w:tcW w:w="98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rPr>
              <w:t>26.iii.2001</w:t>
            </w:r>
          </w:p>
        </w:tc>
        <w:tc>
          <w:tcPr>
            <w:tcW w:w="2104"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rPr>
              <w:t>Agricultural land between Bijapuri, Lavan, Chandupura, Karke Ka Pura and Goplapura</w:t>
            </w:r>
          </w:p>
        </w:tc>
        <w:tc>
          <w:tcPr>
            <w:tcW w:w="66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rPr>
              <w:t>RH</w:t>
            </w:r>
          </w:p>
        </w:tc>
        <w:tc>
          <w:tcPr>
            <w:tcW w:w="76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rPr>
              <w:t>SN</w:t>
            </w:r>
          </w:p>
        </w:tc>
        <w:tc>
          <w:tcPr>
            <w:tcW w:w="228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line="240" w:lineRule="auto"/>
              <w:rPr>
                <w:sz w:val="18"/>
                <w:szCs w:val="18"/>
              </w:rPr>
            </w:pPr>
            <w:r w:rsidRPr="00AB77A7">
              <w:rPr>
                <w:sz w:val="18"/>
                <w:szCs w:val="18"/>
              </w:rPr>
              <w:t>Spotted by Khudsar (2004) in a ravine area</w:t>
            </w:r>
          </w:p>
        </w:tc>
        <w:tc>
          <w:tcPr>
            <w:tcW w:w="1729"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AB77A7" w:rsidRPr="00AB77A7" w:rsidRDefault="00AB77A7" w:rsidP="00AB77A7">
            <w:pPr>
              <w:pStyle w:val="BodyText"/>
              <w:spacing w:after="0" w:line="240" w:lineRule="auto"/>
              <w:rPr>
                <w:sz w:val="18"/>
                <w:szCs w:val="18"/>
              </w:rPr>
            </w:pPr>
            <w:r w:rsidRPr="00AB77A7">
              <w:rPr>
                <w:sz w:val="18"/>
                <w:szCs w:val="18"/>
                <w:lang w:val="en-GB"/>
              </w:rPr>
              <w:t xml:space="preserve">  Khudsar (2014)</w:t>
            </w:r>
            <w:r w:rsidRPr="00AB77A7">
              <w:rPr>
                <w:noProof/>
                <w:sz w:val="18"/>
                <w:szCs w:val="18"/>
              </w:rPr>
              <w:t xml:space="preserve"> </w:t>
            </w:r>
            <w:r w:rsidR="00A259D0">
              <w:rPr>
                <w:noProof/>
              </w:rPr>
              <w:pict w14:anchorId="061CC64F">
                <v:shape id="_x0000_s1026" type="#_x0000_t75" alt="" style="position:absolute;margin-left:-.45pt;margin-top:23pt;width:14.1pt;height:14.1pt;z-index:251820032;visibility:visible;mso-wrap-style:square;mso-wrap-edited:f;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illed="t">
                  <v:imagedata r:id="rId10" o:title=""/>
                  <o:lock v:ext="edit" aspectratio="f"/>
                  <w10:wrap type="square" side="largest"/>
                </v:shape>
              </w:pict>
            </w:r>
          </w:p>
        </w:tc>
      </w:tr>
    </w:tbl>
    <w:p w:rsidR="00AB77A7" w:rsidRPr="00AB77A7" w:rsidRDefault="00AB77A7" w:rsidP="00AB77A7">
      <w:pPr>
        <w:spacing w:line="360" w:lineRule="auto"/>
        <w:jc w:val="both"/>
        <w:rPr>
          <w:rFonts w:ascii="Calibri" w:hAnsi="Calibri" w:cs="Calibri"/>
          <w:b/>
          <w:bCs/>
          <w:i/>
          <w:iCs/>
          <w:sz w:val="20"/>
          <w:szCs w:val="20"/>
        </w:rPr>
      </w:pPr>
    </w:p>
    <w:p w:rsidR="00AB77A7" w:rsidRPr="00AB77A7" w:rsidRDefault="00AB77A7" w:rsidP="00AB77A7">
      <w:pPr>
        <w:spacing w:line="360" w:lineRule="auto"/>
        <w:jc w:val="both"/>
        <w:rPr>
          <w:rFonts w:ascii="Calibri" w:hAnsi="Calibri" w:cs="Calibri"/>
          <w:b/>
          <w:bCs/>
          <w:i/>
          <w:iCs/>
          <w:sz w:val="20"/>
          <w:szCs w:val="20"/>
        </w:rPr>
      </w:pPr>
    </w:p>
    <w:p w:rsidR="00BA5EE4" w:rsidRPr="00AB77A7" w:rsidRDefault="00A259D0" w:rsidP="00AB77A7">
      <w:pPr>
        <w:spacing w:line="360" w:lineRule="auto"/>
        <w:jc w:val="both"/>
        <w:rPr>
          <w:rFonts w:ascii="Calibri" w:hAnsi="Calibri" w:cs="Calibri"/>
          <w:b/>
          <w:bCs/>
          <w:iCs/>
          <w:color w:val="00B0F0"/>
          <w:sz w:val="20"/>
          <w:szCs w:val="20"/>
        </w:rPr>
      </w:pPr>
      <w:hyperlink r:id="rId13" w:history="1">
        <w:r w:rsidR="00BA5EE4" w:rsidRPr="00AB77A7">
          <w:rPr>
            <w:rStyle w:val="Hyperlink"/>
            <w:rFonts w:ascii="Calibri" w:hAnsi="Calibri" w:cs="Calibri"/>
            <w:b/>
            <w:bCs/>
            <w:iCs/>
            <w:color w:val="00B0F0"/>
            <w:sz w:val="20"/>
            <w:szCs w:val="20"/>
          </w:rPr>
          <w:t>For figures &amp; images - - click here</w:t>
        </w:r>
      </w:hyperlink>
    </w:p>
    <w:p w:rsidR="00BA5EE4" w:rsidRPr="00AB77A7" w:rsidRDefault="00BA5EE4" w:rsidP="00AB77A7">
      <w:pPr>
        <w:spacing w:line="360" w:lineRule="auto"/>
        <w:jc w:val="both"/>
        <w:rPr>
          <w:rFonts w:ascii="Calibri" w:hAnsi="Calibri" w:cs="Calibri"/>
          <w:b/>
          <w:bCs/>
          <w:i/>
          <w:iCs/>
          <w:sz w:val="20"/>
          <w:szCs w:val="20"/>
        </w:rPr>
      </w:pPr>
    </w:p>
    <w:p w:rsidR="00BA5EE4" w:rsidRPr="00BA5EE4" w:rsidRDefault="00BA5EE4" w:rsidP="00AB77A7">
      <w:pPr>
        <w:spacing w:line="360" w:lineRule="auto"/>
        <w:jc w:val="both"/>
        <w:rPr>
          <w:rFonts w:ascii="Calibri" w:hAnsi="Calibri" w:cs="Calibri"/>
          <w:b/>
          <w:bCs/>
          <w:i/>
          <w:iCs/>
          <w:sz w:val="20"/>
          <w:szCs w:val="20"/>
        </w:rPr>
      </w:pPr>
    </w:p>
    <w:p w:rsidR="00BA5EE4" w:rsidRPr="00BA5EE4" w:rsidRDefault="00BA5EE4" w:rsidP="00AB77A7">
      <w:pPr>
        <w:spacing w:line="360" w:lineRule="auto"/>
        <w:jc w:val="both"/>
        <w:rPr>
          <w:rFonts w:ascii="Calibri" w:hAnsi="Calibri" w:cs="Calibri"/>
          <w:b/>
          <w:bCs/>
          <w:sz w:val="20"/>
          <w:szCs w:val="20"/>
        </w:rPr>
      </w:pPr>
      <w:r w:rsidRPr="00BA5EE4">
        <w:rPr>
          <w:rFonts w:ascii="Calibri" w:hAnsi="Calibri" w:cs="Calibri"/>
          <w:b/>
          <w:bCs/>
          <w:caps/>
          <w:sz w:val="20"/>
          <w:szCs w:val="20"/>
        </w:rPr>
        <w:t>References</w:t>
      </w:r>
    </w:p>
    <w:p w:rsidR="00BA5EE4" w:rsidRPr="00BA5EE4" w:rsidRDefault="00BA5EE4" w:rsidP="00AB77A7">
      <w:pPr>
        <w:spacing w:line="360" w:lineRule="auto"/>
        <w:jc w:val="both"/>
        <w:rPr>
          <w:rFonts w:ascii="Calibri" w:hAnsi="Calibri" w:cs="Calibri"/>
          <w:b/>
          <w:bCs/>
          <w:sz w:val="20"/>
          <w:szCs w:val="20"/>
        </w:rPr>
      </w:pP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Acharjyo, L.N. (1998).</w:t>
      </w:r>
      <w:r w:rsidRPr="00BA5EE4">
        <w:rPr>
          <w:rFonts w:ascii="Calibri" w:hAnsi="Calibri" w:cs="Calibri"/>
          <w:sz w:val="20"/>
          <w:szCs w:val="20"/>
        </w:rPr>
        <w:t xml:space="preserve"> The six cats of Orissa. </w:t>
      </w:r>
      <w:r w:rsidRPr="00BA5EE4">
        <w:rPr>
          <w:rFonts w:ascii="Calibri" w:hAnsi="Calibri" w:cs="Calibri"/>
          <w:i/>
          <w:iCs/>
          <w:sz w:val="20"/>
          <w:szCs w:val="20"/>
        </w:rPr>
        <w:t>ENVIS Bulletin of Wildlife &amp; Protected Areas</w:t>
      </w:r>
      <w:r w:rsidRPr="00BA5EE4">
        <w:rPr>
          <w:rFonts w:ascii="Calibri" w:hAnsi="Calibri" w:cs="Calibri"/>
          <w:sz w:val="20"/>
          <w:szCs w:val="20"/>
        </w:rPr>
        <w:t xml:space="preserve"> 1(2): 18–20.</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 xml:space="preserve">Allen, G.O. (1919). </w:t>
      </w:r>
      <w:r w:rsidRPr="00BA5EE4">
        <w:rPr>
          <w:rFonts w:ascii="Calibri" w:hAnsi="Calibri" w:cs="Calibri"/>
          <w:sz w:val="20"/>
          <w:szCs w:val="20"/>
        </w:rPr>
        <w:t>Caracal (</w:t>
      </w:r>
      <w:r w:rsidRPr="00BA5EE4">
        <w:rPr>
          <w:rFonts w:ascii="Calibri" w:hAnsi="Calibri" w:cs="Calibri"/>
          <w:i/>
          <w:iCs/>
          <w:sz w:val="20"/>
          <w:szCs w:val="20"/>
        </w:rPr>
        <w:t>Felis caracal</w:t>
      </w:r>
      <w:r w:rsidRPr="00BA5EE4">
        <w:rPr>
          <w:rFonts w:ascii="Calibri" w:hAnsi="Calibri" w:cs="Calibri"/>
          <w:sz w:val="20"/>
          <w:szCs w:val="20"/>
        </w:rPr>
        <w:t>) and Hunting Leopard (</w:t>
      </w:r>
      <w:r w:rsidRPr="00BA5EE4">
        <w:rPr>
          <w:rFonts w:ascii="Calibri" w:hAnsi="Calibri" w:cs="Calibri"/>
          <w:i/>
          <w:iCs/>
          <w:sz w:val="20"/>
          <w:szCs w:val="20"/>
        </w:rPr>
        <w:t>Cynailurus jubatus</w:t>
      </w:r>
      <w:r w:rsidRPr="00BA5EE4">
        <w:rPr>
          <w:rFonts w:ascii="Calibri" w:hAnsi="Calibri" w:cs="Calibri"/>
          <w:sz w:val="20"/>
          <w:szCs w:val="20"/>
        </w:rPr>
        <w:t xml:space="preserve">) in Mirzapur, Uttar Pradesh. </w:t>
      </w:r>
      <w:r w:rsidRPr="00BA5EE4">
        <w:rPr>
          <w:rFonts w:ascii="Calibri" w:hAnsi="Calibri" w:cs="Calibri"/>
          <w:i/>
          <w:iCs/>
          <w:sz w:val="20"/>
          <w:szCs w:val="20"/>
        </w:rPr>
        <w:t>Journal of the Bombay Natural History Society</w:t>
      </w:r>
      <w:r w:rsidRPr="00BA5EE4">
        <w:rPr>
          <w:rFonts w:ascii="Calibri" w:hAnsi="Calibri" w:cs="Calibri"/>
          <w:sz w:val="20"/>
          <w:szCs w:val="20"/>
        </w:rPr>
        <w:t xml:space="preserve"> 26(3): 1041.</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Arnold, E. (1893).</w:t>
      </w:r>
      <w:r w:rsidRPr="00BA5EE4">
        <w:rPr>
          <w:rFonts w:ascii="Calibri" w:hAnsi="Calibri" w:cs="Calibri"/>
          <w:sz w:val="20"/>
          <w:szCs w:val="20"/>
        </w:rPr>
        <w:t xml:space="preserve"> </w:t>
      </w:r>
      <w:r w:rsidRPr="00BA5EE4">
        <w:rPr>
          <w:rFonts w:ascii="Calibri" w:hAnsi="Calibri" w:cs="Calibri"/>
          <w:i/>
          <w:iCs/>
          <w:sz w:val="20"/>
          <w:szCs w:val="20"/>
        </w:rPr>
        <w:t>The Book of Good Counsels: From the Sanskrit of the Hitopadesa</w:t>
      </w:r>
      <w:r w:rsidRPr="00BA5EE4">
        <w:rPr>
          <w:rFonts w:ascii="Calibri" w:hAnsi="Calibri" w:cs="Calibri"/>
          <w:sz w:val="20"/>
          <w:szCs w:val="20"/>
        </w:rPr>
        <w:t>. W.H. Allen, London, 184pp.</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 xml:space="preserve">Asrari, R., V.V. Kumar, A.K.R. Mahato &amp; R.K. Raman (2013–14). </w:t>
      </w:r>
      <w:r w:rsidRPr="00BA5EE4">
        <w:rPr>
          <w:rFonts w:ascii="Calibri" w:hAnsi="Calibri" w:cs="Calibri"/>
          <w:sz w:val="20"/>
          <w:szCs w:val="20"/>
        </w:rPr>
        <w:t>Status and Distribution of Caracal (</w:t>
      </w:r>
      <w:r w:rsidRPr="00BA5EE4">
        <w:rPr>
          <w:rFonts w:ascii="Calibri" w:hAnsi="Calibri" w:cs="Calibri"/>
          <w:i/>
          <w:iCs/>
          <w:sz w:val="20"/>
          <w:szCs w:val="20"/>
        </w:rPr>
        <w:t>Caracal caracal</w:t>
      </w:r>
      <w:r w:rsidRPr="00BA5EE4">
        <w:rPr>
          <w:rFonts w:ascii="Calibri" w:hAnsi="Calibri" w:cs="Calibri"/>
          <w:sz w:val="20"/>
          <w:szCs w:val="20"/>
        </w:rPr>
        <w:t xml:space="preserve">) in Gujarat, p. 21. In: </w:t>
      </w:r>
      <w:r w:rsidRPr="00BA5EE4">
        <w:rPr>
          <w:rFonts w:ascii="Calibri" w:hAnsi="Calibri" w:cs="Calibri"/>
          <w:i/>
          <w:iCs/>
          <w:sz w:val="20"/>
          <w:szCs w:val="20"/>
        </w:rPr>
        <w:t>Annual Report: 2013–14</w:t>
      </w:r>
      <w:r w:rsidRPr="00BA5EE4">
        <w:rPr>
          <w:rFonts w:ascii="Calibri" w:hAnsi="Calibri" w:cs="Calibri"/>
          <w:sz w:val="20"/>
          <w:szCs w:val="20"/>
        </w:rPr>
        <w:t>. Gujarat Institute of Desert Ecology, Bhuj, Kutch, Gujarat, 45pp.</w:t>
      </w:r>
    </w:p>
    <w:p w:rsidR="00BA5EE4" w:rsidRPr="00BA5EE4" w:rsidRDefault="00BA5EE4" w:rsidP="00AB77A7">
      <w:pPr>
        <w:spacing w:line="360" w:lineRule="auto"/>
        <w:ind w:left="170" w:hanging="170"/>
        <w:jc w:val="both"/>
        <w:rPr>
          <w:rFonts w:ascii="Calibri" w:hAnsi="Calibri" w:cs="Calibri"/>
          <w:color w:val="0000FF"/>
          <w:sz w:val="20"/>
          <w:szCs w:val="20"/>
        </w:rPr>
      </w:pPr>
      <w:r w:rsidRPr="00BA5EE4">
        <w:rPr>
          <w:rFonts w:ascii="Calibri" w:hAnsi="Calibri" w:cs="Calibri"/>
          <w:b/>
          <w:bCs/>
          <w:sz w:val="20"/>
          <w:szCs w:val="20"/>
        </w:rPr>
        <w:t xml:space="preserve">Avgan, B., P. Henschel &amp; A. Ghoddousi (2016). </w:t>
      </w:r>
      <w:r w:rsidRPr="00BA5EE4">
        <w:rPr>
          <w:rFonts w:ascii="Calibri" w:hAnsi="Calibri" w:cs="Calibri"/>
          <w:i/>
          <w:iCs/>
          <w:sz w:val="20"/>
          <w:szCs w:val="20"/>
        </w:rPr>
        <w:t xml:space="preserve">Caracal caracal </w:t>
      </w:r>
      <w:r w:rsidRPr="00BA5EE4">
        <w:rPr>
          <w:rFonts w:ascii="Calibri" w:hAnsi="Calibri" w:cs="Calibri"/>
          <w:sz w:val="20"/>
          <w:szCs w:val="20"/>
        </w:rPr>
        <w:t xml:space="preserve">(errata version published in 2016). In: </w:t>
      </w:r>
      <w:r w:rsidRPr="00BA5EE4">
        <w:rPr>
          <w:rFonts w:ascii="Calibri" w:hAnsi="Calibri" w:cs="Calibri"/>
          <w:i/>
          <w:iCs/>
          <w:sz w:val="20"/>
          <w:szCs w:val="20"/>
        </w:rPr>
        <w:t>The IUCN Red List of Threatened Species</w:t>
      </w:r>
      <w:r w:rsidRPr="00BA5EE4">
        <w:rPr>
          <w:rFonts w:ascii="Calibri" w:hAnsi="Calibri" w:cs="Calibri"/>
          <w:sz w:val="20"/>
          <w:szCs w:val="20"/>
        </w:rPr>
        <w:t>: e.T3847A102424310. Downloaded on 20 June 2020.</w:t>
      </w:r>
      <w:r w:rsidRPr="00BA5EE4">
        <w:rPr>
          <w:rFonts w:ascii="Calibri" w:hAnsi="Calibri" w:cs="Calibri"/>
          <w:color w:val="0000FF"/>
          <w:sz w:val="20"/>
          <w:szCs w:val="20"/>
        </w:rPr>
        <w:t xml:space="preserve"> </w:t>
      </w:r>
      <w:hyperlink r:id="rId14" w:history="1">
        <w:r w:rsidRPr="00AB77A7">
          <w:rPr>
            <w:rStyle w:val="Hyperlink"/>
            <w:rFonts w:ascii="Calibri" w:hAnsi="Calibri" w:cs="Calibri"/>
            <w:sz w:val="20"/>
            <w:szCs w:val="20"/>
          </w:rPr>
          <w:t>https://doi.org/10.2305/IUCN.UK.2016-2.RLTS.T3847A50650230.en</w:t>
        </w:r>
      </w:hyperlink>
      <w:r w:rsidRPr="00AB77A7">
        <w:rPr>
          <w:rFonts w:ascii="Calibri" w:hAnsi="Calibri" w:cs="Calibri"/>
          <w:color w:val="0000FF"/>
          <w:sz w:val="20"/>
          <w:szCs w:val="20"/>
        </w:rPr>
        <w:t xml:space="preserve"> </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Baker, S.W. (1890).</w:t>
      </w:r>
      <w:r w:rsidRPr="00BA5EE4">
        <w:rPr>
          <w:rFonts w:ascii="Calibri" w:hAnsi="Calibri" w:cs="Calibri"/>
          <w:sz w:val="20"/>
          <w:szCs w:val="20"/>
        </w:rPr>
        <w:t xml:space="preserve"> </w:t>
      </w:r>
      <w:r w:rsidRPr="00BA5EE4">
        <w:rPr>
          <w:rFonts w:ascii="Calibri" w:hAnsi="Calibri" w:cs="Calibri"/>
          <w:i/>
          <w:iCs/>
          <w:sz w:val="20"/>
          <w:szCs w:val="20"/>
        </w:rPr>
        <w:t>Wild Beasts and Their Ways. Reminiscences of Europe, Asia, Africa and America</w:t>
      </w:r>
      <w:r w:rsidRPr="00BA5EE4">
        <w:rPr>
          <w:rFonts w:ascii="Calibri" w:hAnsi="Calibri" w:cs="Calibri"/>
          <w:sz w:val="20"/>
          <w:szCs w:val="20"/>
        </w:rPr>
        <w:t>. Macmillan, London, New York, 520pp.</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Ball, V. (1874).</w:t>
      </w:r>
      <w:r w:rsidRPr="00BA5EE4">
        <w:rPr>
          <w:rFonts w:ascii="Calibri" w:hAnsi="Calibri" w:cs="Calibri"/>
          <w:sz w:val="20"/>
          <w:szCs w:val="20"/>
        </w:rPr>
        <w:t xml:space="preserve"> On the Avifauna of the Chutia Nagpur Division, S.W. Frontier of Bengal. </w:t>
      </w:r>
      <w:r w:rsidRPr="00BA5EE4">
        <w:rPr>
          <w:rFonts w:ascii="Calibri" w:hAnsi="Calibri" w:cs="Calibri"/>
          <w:i/>
          <w:iCs/>
          <w:sz w:val="20"/>
          <w:szCs w:val="20"/>
        </w:rPr>
        <w:t>Stray Feathers</w:t>
      </w:r>
      <w:r w:rsidRPr="00BA5EE4">
        <w:rPr>
          <w:rFonts w:ascii="Calibri" w:hAnsi="Calibri" w:cs="Calibri"/>
          <w:sz w:val="20"/>
          <w:szCs w:val="20"/>
        </w:rPr>
        <w:t xml:space="preserve"> 2(4&amp;5): 355–376.</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Behura, B.K. &amp; G.B. Guru (1969).</w:t>
      </w:r>
      <w:r w:rsidRPr="00BA5EE4">
        <w:rPr>
          <w:rFonts w:ascii="Calibri" w:hAnsi="Calibri" w:cs="Calibri"/>
          <w:sz w:val="20"/>
          <w:szCs w:val="20"/>
        </w:rPr>
        <w:t xml:space="preserve">  Wildlife of Orissa. </w:t>
      </w:r>
      <w:r w:rsidRPr="00BA5EE4">
        <w:rPr>
          <w:rFonts w:ascii="Calibri" w:hAnsi="Calibri" w:cs="Calibri"/>
          <w:i/>
          <w:iCs/>
          <w:sz w:val="20"/>
          <w:szCs w:val="20"/>
        </w:rPr>
        <w:t>Prakruti-Utkal University Journal Science</w:t>
      </w:r>
      <w:r w:rsidRPr="00BA5EE4">
        <w:rPr>
          <w:rFonts w:ascii="Calibri" w:hAnsi="Calibri" w:cs="Calibri"/>
          <w:sz w:val="20"/>
          <w:szCs w:val="20"/>
        </w:rPr>
        <w:t xml:space="preserve"> 6(2): 95–96.</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Bell, W.M. (1907).</w:t>
      </w:r>
      <w:r w:rsidRPr="00BA5EE4">
        <w:rPr>
          <w:rFonts w:ascii="Calibri" w:hAnsi="Calibri" w:cs="Calibri"/>
          <w:sz w:val="20"/>
          <w:szCs w:val="20"/>
        </w:rPr>
        <w:t xml:space="preserve"> Contributions to the Museum. </w:t>
      </w:r>
      <w:r w:rsidRPr="00BA5EE4">
        <w:rPr>
          <w:rFonts w:ascii="Calibri" w:hAnsi="Calibri" w:cs="Calibri"/>
          <w:i/>
          <w:iCs/>
          <w:sz w:val="20"/>
          <w:szCs w:val="20"/>
        </w:rPr>
        <w:t xml:space="preserve">Journal of the Bombay Natural History Society </w:t>
      </w:r>
      <w:r w:rsidRPr="00BA5EE4">
        <w:rPr>
          <w:rFonts w:ascii="Calibri" w:hAnsi="Calibri" w:cs="Calibri"/>
          <w:sz w:val="20"/>
          <w:szCs w:val="20"/>
        </w:rPr>
        <w:t>17(4): 1043–1045.</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Blanford, W.T. (1888–91).</w:t>
      </w:r>
      <w:r w:rsidRPr="00BA5EE4">
        <w:rPr>
          <w:rFonts w:ascii="Calibri" w:hAnsi="Calibri" w:cs="Calibri"/>
          <w:sz w:val="20"/>
          <w:szCs w:val="20"/>
        </w:rPr>
        <w:t xml:space="preserve"> </w:t>
      </w:r>
      <w:r w:rsidRPr="00BA5EE4">
        <w:rPr>
          <w:rFonts w:ascii="Calibri" w:hAnsi="Calibri" w:cs="Calibri"/>
          <w:i/>
          <w:iCs/>
          <w:sz w:val="20"/>
          <w:szCs w:val="20"/>
        </w:rPr>
        <w:t>Felis caracal</w:t>
      </w:r>
      <w:r w:rsidRPr="00BA5EE4">
        <w:rPr>
          <w:rFonts w:ascii="Calibri" w:hAnsi="Calibri" w:cs="Calibri"/>
          <w:sz w:val="20"/>
          <w:szCs w:val="20"/>
        </w:rPr>
        <w:t xml:space="preserve">. The Caracal. Pp. 88–89 in: </w:t>
      </w:r>
      <w:r w:rsidRPr="00BA5EE4">
        <w:rPr>
          <w:rFonts w:ascii="Calibri" w:hAnsi="Calibri" w:cs="Calibri"/>
          <w:i/>
          <w:iCs/>
          <w:sz w:val="20"/>
          <w:szCs w:val="20"/>
        </w:rPr>
        <w:t>The Fauna of British India, including Ceylon and Burma</w:t>
      </w:r>
      <w:r w:rsidRPr="00BA5EE4">
        <w:rPr>
          <w:rFonts w:ascii="Calibri" w:hAnsi="Calibri" w:cs="Calibri"/>
          <w:sz w:val="20"/>
          <w:szCs w:val="20"/>
        </w:rPr>
        <w:t>. Mammalia. Taylor and Francis, London, 617pp.</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Blochmann, H. (1873)</w:t>
      </w:r>
      <w:r w:rsidRPr="00BA5EE4">
        <w:rPr>
          <w:rFonts w:ascii="Calibri" w:hAnsi="Calibri" w:cs="Calibri"/>
          <w:sz w:val="20"/>
          <w:szCs w:val="20"/>
        </w:rPr>
        <w:t xml:space="preserve">. The </w:t>
      </w:r>
      <w:r w:rsidRPr="00BA5EE4">
        <w:rPr>
          <w:rFonts w:ascii="Calibri" w:hAnsi="Calibri" w:cs="Calibri"/>
          <w:i/>
          <w:iCs/>
          <w:sz w:val="20"/>
          <w:szCs w:val="20"/>
        </w:rPr>
        <w:t>Ain i Akbari</w:t>
      </w:r>
      <w:r w:rsidRPr="00BA5EE4">
        <w:rPr>
          <w:rFonts w:ascii="Calibri" w:hAnsi="Calibri" w:cs="Calibri"/>
          <w:sz w:val="20"/>
          <w:szCs w:val="20"/>
        </w:rPr>
        <w:t xml:space="preserve"> by Abul Fazl I Mubarik I Allami. Volume 1. Asiatic Society of Bengal, Calcutta, 1556pp.</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Blyth, E. (1842).</w:t>
      </w:r>
      <w:r w:rsidRPr="00BA5EE4">
        <w:rPr>
          <w:rFonts w:ascii="Calibri" w:hAnsi="Calibri" w:cs="Calibri"/>
          <w:sz w:val="20"/>
          <w:szCs w:val="20"/>
        </w:rPr>
        <w:t xml:space="preserve"> Monograph of the species of Lynx. </w:t>
      </w:r>
      <w:r w:rsidRPr="00BA5EE4">
        <w:rPr>
          <w:rFonts w:ascii="Calibri" w:hAnsi="Calibri" w:cs="Calibri"/>
          <w:i/>
          <w:iCs/>
          <w:sz w:val="20"/>
          <w:szCs w:val="20"/>
        </w:rPr>
        <w:t>Journal of the Asiatic Society of Bengal</w:t>
      </w:r>
      <w:r w:rsidRPr="00BA5EE4">
        <w:rPr>
          <w:rFonts w:ascii="Calibri" w:hAnsi="Calibri" w:cs="Calibri"/>
          <w:sz w:val="20"/>
          <w:szCs w:val="20"/>
        </w:rPr>
        <w:t xml:space="preserve"> 11(128): 740–760.</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Brander, D. (1923).</w:t>
      </w:r>
      <w:r w:rsidRPr="00BA5EE4">
        <w:rPr>
          <w:rFonts w:ascii="Calibri" w:hAnsi="Calibri" w:cs="Calibri"/>
          <w:sz w:val="20"/>
          <w:szCs w:val="20"/>
        </w:rPr>
        <w:t xml:space="preserve"> </w:t>
      </w:r>
      <w:r w:rsidRPr="00BA5EE4">
        <w:rPr>
          <w:rFonts w:ascii="Calibri" w:hAnsi="Calibri" w:cs="Calibri"/>
          <w:i/>
          <w:iCs/>
          <w:sz w:val="20"/>
          <w:szCs w:val="20"/>
        </w:rPr>
        <w:t>Wild Animals in Central India</w:t>
      </w:r>
      <w:r w:rsidRPr="00BA5EE4">
        <w:rPr>
          <w:rFonts w:ascii="Calibri" w:hAnsi="Calibri" w:cs="Calibri"/>
          <w:sz w:val="20"/>
          <w:szCs w:val="20"/>
        </w:rPr>
        <w:t>. E. Arnold &amp; Co. London, 296pp.</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Brandon</w:t>
      </w:r>
      <w:r w:rsidRPr="00BA5EE4">
        <w:rPr>
          <w:rFonts w:ascii="Calibri" w:hAnsi="Calibri" w:cs="Calibri"/>
          <w:sz w:val="20"/>
          <w:szCs w:val="20"/>
        </w:rPr>
        <w:t>-</w:t>
      </w:r>
      <w:r w:rsidRPr="00BA5EE4">
        <w:rPr>
          <w:rFonts w:ascii="Calibri" w:hAnsi="Calibri" w:cs="Calibri"/>
          <w:b/>
          <w:bCs/>
          <w:sz w:val="20"/>
          <w:szCs w:val="20"/>
        </w:rPr>
        <w:t xml:space="preserve">Jones, C. (1997). </w:t>
      </w:r>
      <w:r w:rsidRPr="00BA5EE4">
        <w:rPr>
          <w:rFonts w:ascii="Calibri" w:hAnsi="Calibri" w:cs="Calibri"/>
          <w:sz w:val="20"/>
          <w:szCs w:val="20"/>
        </w:rPr>
        <w:t xml:space="preserve">Edward Blyth, Charles Darwin, and the Animal Trade in nineteenth century India and Britain. </w:t>
      </w:r>
      <w:r w:rsidRPr="00BA5EE4">
        <w:rPr>
          <w:rFonts w:ascii="Calibri" w:hAnsi="Calibri" w:cs="Calibri"/>
          <w:i/>
          <w:iCs/>
          <w:sz w:val="20"/>
          <w:szCs w:val="20"/>
        </w:rPr>
        <w:t>Journal of the History of Biology</w:t>
      </w:r>
      <w:r w:rsidRPr="00BA5EE4">
        <w:rPr>
          <w:rFonts w:ascii="Calibri" w:hAnsi="Calibri" w:cs="Calibri"/>
          <w:sz w:val="20"/>
          <w:szCs w:val="20"/>
        </w:rPr>
        <w:t xml:space="preserve"> 30: 145-178</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Briggs, I.G. (1861).</w:t>
      </w:r>
      <w:r w:rsidRPr="00BA5EE4">
        <w:rPr>
          <w:rFonts w:ascii="Calibri" w:hAnsi="Calibri" w:cs="Calibri"/>
          <w:sz w:val="20"/>
          <w:szCs w:val="20"/>
        </w:rPr>
        <w:t xml:space="preserve"> </w:t>
      </w:r>
      <w:r w:rsidRPr="00BA5EE4">
        <w:rPr>
          <w:rFonts w:ascii="Calibri" w:hAnsi="Calibri" w:cs="Calibri"/>
          <w:i/>
          <w:iCs/>
          <w:sz w:val="20"/>
          <w:szCs w:val="20"/>
        </w:rPr>
        <w:t>The Nizam, his History and Relations with the British Government</w:t>
      </w:r>
      <w:r w:rsidRPr="00BA5EE4">
        <w:rPr>
          <w:rFonts w:ascii="Calibri" w:hAnsi="Calibri" w:cs="Calibri"/>
          <w:sz w:val="20"/>
          <w:szCs w:val="20"/>
        </w:rPr>
        <w:t>. Volume II. B. Quaritch, London, 440pp.</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Buffon, G.L. (1761).</w:t>
      </w:r>
      <w:r w:rsidRPr="00BA5EE4">
        <w:rPr>
          <w:rFonts w:ascii="Calibri" w:hAnsi="Calibri" w:cs="Calibri"/>
          <w:spacing w:val="-2"/>
          <w:sz w:val="20"/>
          <w:szCs w:val="20"/>
        </w:rPr>
        <w:t xml:space="preserve"> Le Caracal, pp. 262–267. In: </w:t>
      </w:r>
      <w:r w:rsidRPr="00BA5EE4">
        <w:rPr>
          <w:rFonts w:ascii="Calibri" w:hAnsi="Calibri" w:cs="Calibri"/>
          <w:i/>
          <w:iCs/>
          <w:spacing w:val="-2"/>
          <w:sz w:val="20"/>
          <w:szCs w:val="20"/>
        </w:rPr>
        <w:t>Histoire naturelle générale et particulière</w:t>
      </w:r>
      <w:r w:rsidRPr="00BA5EE4">
        <w:rPr>
          <w:rFonts w:ascii="Calibri" w:hAnsi="Calibri" w:cs="Calibri"/>
          <w:spacing w:val="-2"/>
          <w:sz w:val="20"/>
          <w:szCs w:val="20"/>
        </w:rPr>
        <w:t xml:space="preserve">, </w:t>
      </w:r>
      <w:r w:rsidRPr="00BA5EE4">
        <w:rPr>
          <w:rFonts w:ascii="Calibri" w:hAnsi="Calibri" w:cs="Calibri"/>
          <w:i/>
          <w:iCs/>
          <w:spacing w:val="-2"/>
          <w:sz w:val="20"/>
          <w:szCs w:val="20"/>
        </w:rPr>
        <w:t>avec la description du Cabinet du Roi</w:t>
      </w:r>
      <w:r w:rsidRPr="00BA5EE4">
        <w:rPr>
          <w:rFonts w:ascii="Calibri" w:hAnsi="Calibri" w:cs="Calibri"/>
          <w:spacing w:val="-2"/>
          <w:sz w:val="20"/>
          <w:szCs w:val="20"/>
        </w:rPr>
        <w:t>. Tome 9. Imprimerie Royale, Paris, 376pp.</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Burke, W.S. (1920).</w:t>
      </w:r>
      <w:r w:rsidRPr="00BA5EE4">
        <w:rPr>
          <w:rFonts w:ascii="Calibri" w:hAnsi="Calibri" w:cs="Calibri"/>
          <w:spacing w:val="-2"/>
          <w:sz w:val="20"/>
          <w:szCs w:val="20"/>
        </w:rPr>
        <w:t xml:space="preserve"> </w:t>
      </w:r>
      <w:r w:rsidRPr="00BA5EE4">
        <w:rPr>
          <w:rFonts w:ascii="Calibri" w:hAnsi="Calibri" w:cs="Calibri"/>
          <w:i/>
          <w:iCs/>
          <w:spacing w:val="-2"/>
          <w:sz w:val="20"/>
          <w:szCs w:val="20"/>
        </w:rPr>
        <w:t>The Indian Field Shikar Book</w:t>
      </w:r>
      <w:r w:rsidRPr="00BA5EE4">
        <w:rPr>
          <w:rFonts w:ascii="Calibri" w:hAnsi="Calibri" w:cs="Calibri"/>
          <w:spacing w:val="-2"/>
          <w:sz w:val="20"/>
          <w:szCs w:val="20"/>
        </w:rPr>
        <w:t>. Fifth edition, Thacker, Spink &amp; Co., Calcutta and Simla, 406pp.</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Capeller, C. (1891).</w:t>
      </w:r>
      <w:r w:rsidRPr="00BA5EE4">
        <w:rPr>
          <w:rFonts w:ascii="Calibri" w:hAnsi="Calibri" w:cs="Calibri"/>
          <w:spacing w:val="-2"/>
          <w:sz w:val="20"/>
          <w:szCs w:val="20"/>
        </w:rPr>
        <w:t xml:space="preserve"> </w:t>
      </w:r>
      <w:r w:rsidRPr="00BA5EE4">
        <w:rPr>
          <w:rFonts w:ascii="Calibri" w:hAnsi="Calibri" w:cs="Calibri"/>
          <w:i/>
          <w:iCs/>
          <w:spacing w:val="-2"/>
          <w:sz w:val="20"/>
          <w:szCs w:val="20"/>
        </w:rPr>
        <w:t>A Sanskrit-English Dictionary: Based Upon the St. Petersburg Lexicons</w:t>
      </w:r>
      <w:r w:rsidRPr="00BA5EE4">
        <w:rPr>
          <w:rFonts w:ascii="Calibri" w:hAnsi="Calibri" w:cs="Calibri"/>
          <w:spacing w:val="-2"/>
          <w:sz w:val="20"/>
          <w:szCs w:val="20"/>
        </w:rPr>
        <w:t>. Karl J. Trübner, Strassburg, 672pp.</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Chakraborty, R. (2004).</w:t>
      </w:r>
      <w:r w:rsidRPr="00BA5EE4">
        <w:rPr>
          <w:rFonts w:ascii="Calibri" w:hAnsi="Calibri" w:cs="Calibri"/>
          <w:spacing w:val="-2"/>
          <w:sz w:val="20"/>
          <w:szCs w:val="20"/>
        </w:rPr>
        <w:t xml:space="preserve"> </w:t>
      </w:r>
      <w:r w:rsidRPr="00BA5EE4">
        <w:rPr>
          <w:rFonts w:ascii="Calibri" w:hAnsi="Calibri" w:cs="Calibri"/>
          <w:i/>
          <w:iCs/>
          <w:spacing w:val="-2"/>
          <w:sz w:val="20"/>
          <w:szCs w:val="20"/>
        </w:rPr>
        <w:t>Reports of the ZSI: A catalogue of Mammalian Exhibits of Zoological Galleries of the Indian Museum</w:t>
      </w:r>
      <w:r w:rsidRPr="00BA5EE4">
        <w:rPr>
          <w:rFonts w:ascii="Calibri" w:hAnsi="Calibri" w:cs="Calibri"/>
          <w:spacing w:val="-2"/>
          <w:sz w:val="20"/>
          <w:szCs w:val="20"/>
        </w:rPr>
        <w:t>. Zoological Survey of India. Kolkata, 99pp.</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Chakraborty, S. &amp; V.C. Agarwal (2000).</w:t>
      </w:r>
      <w:r w:rsidRPr="00BA5EE4">
        <w:rPr>
          <w:rFonts w:ascii="Calibri" w:hAnsi="Calibri" w:cs="Calibri"/>
          <w:spacing w:val="-2"/>
          <w:sz w:val="20"/>
          <w:szCs w:val="20"/>
        </w:rPr>
        <w:t xml:space="preserve"> Mammalia, pp. 15–84. In: Baqri, Q.H. (ed.) </w:t>
      </w:r>
      <w:r w:rsidRPr="00BA5EE4">
        <w:rPr>
          <w:rFonts w:ascii="Calibri" w:hAnsi="Calibri" w:cs="Calibri"/>
          <w:i/>
          <w:iCs/>
          <w:spacing w:val="-2"/>
          <w:sz w:val="20"/>
          <w:szCs w:val="20"/>
        </w:rPr>
        <w:t>Fauna of Gujarat</w:t>
      </w:r>
      <w:r w:rsidRPr="00BA5EE4">
        <w:rPr>
          <w:rFonts w:ascii="Calibri" w:hAnsi="Calibri" w:cs="Calibri"/>
          <w:spacing w:val="-2"/>
          <w:sz w:val="20"/>
          <w:szCs w:val="20"/>
        </w:rPr>
        <w:t xml:space="preserve"> (Part 1). State Fauna Series No. 8. Zoological Survey of India, Calcutta, 469pp.</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lastRenderedPageBreak/>
        <w:t>Chakravarty, K.K. &amp; R.G. Bednarik (1997).</w:t>
      </w:r>
      <w:r w:rsidRPr="00BA5EE4">
        <w:rPr>
          <w:rFonts w:ascii="Calibri" w:hAnsi="Calibri" w:cs="Calibri"/>
          <w:spacing w:val="-2"/>
          <w:sz w:val="20"/>
          <w:szCs w:val="20"/>
        </w:rPr>
        <w:t xml:space="preserve"> </w:t>
      </w:r>
      <w:r w:rsidRPr="00BA5EE4">
        <w:rPr>
          <w:rFonts w:ascii="Calibri" w:hAnsi="Calibri" w:cs="Calibri"/>
          <w:i/>
          <w:iCs/>
          <w:spacing w:val="-2"/>
          <w:sz w:val="20"/>
          <w:szCs w:val="20"/>
        </w:rPr>
        <w:t>Indian Rock Art and its Global Context</w:t>
      </w:r>
      <w:r w:rsidRPr="00BA5EE4">
        <w:rPr>
          <w:rFonts w:ascii="Calibri" w:hAnsi="Calibri" w:cs="Calibri"/>
          <w:spacing w:val="-2"/>
          <w:sz w:val="20"/>
          <w:szCs w:val="20"/>
        </w:rPr>
        <w:t>. Indira Gandhi Rashtriya Manav Sanghralya. Motilal Banarsidas Private Publishers Ltd., Delhi, 228pp.</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 xml:space="preserve">Champion, H.G. &amp; S.K. Seth (1968). </w:t>
      </w:r>
      <w:r w:rsidRPr="00BA5EE4">
        <w:rPr>
          <w:rFonts w:ascii="Calibri" w:hAnsi="Calibri" w:cs="Calibri"/>
          <w:i/>
          <w:iCs/>
          <w:spacing w:val="-2"/>
          <w:sz w:val="20"/>
          <w:szCs w:val="20"/>
        </w:rPr>
        <w:t>A Revised Survey of the Forest Types of India</w:t>
      </w:r>
      <w:r w:rsidRPr="00BA5EE4">
        <w:rPr>
          <w:rFonts w:ascii="Calibri" w:hAnsi="Calibri" w:cs="Calibri"/>
          <w:spacing w:val="-2"/>
          <w:sz w:val="20"/>
          <w:szCs w:val="20"/>
        </w:rPr>
        <w:t>. Manager of Publication, Delhi, 377pp.</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Chand, R</w:t>
      </w:r>
      <w:r w:rsidRPr="00BA5EE4">
        <w:rPr>
          <w:rFonts w:ascii="Calibri" w:hAnsi="Calibri" w:cs="Calibri"/>
          <w:spacing w:val="-2"/>
          <w:sz w:val="20"/>
          <w:szCs w:val="20"/>
        </w:rPr>
        <w:t>.</w:t>
      </w:r>
      <w:r w:rsidRPr="00BA5EE4">
        <w:rPr>
          <w:rFonts w:ascii="Calibri" w:hAnsi="Calibri" w:cs="Calibri"/>
          <w:b/>
          <w:bCs/>
          <w:spacing w:val="-2"/>
          <w:sz w:val="20"/>
          <w:szCs w:val="20"/>
        </w:rPr>
        <w:t>C., S.K. Srivastava &amp; J. Singh (2017)</w:t>
      </w:r>
      <w:r w:rsidRPr="00BA5EE4">
        <w:rPr>
          <w:rFonts w:ascii="Calibri" w:hAnsi="Calibri" w:cs="Calibri"/>
          <w:spacing w:val="-2"/>
          <w:sz w:val="20"/>
          <w:szCs w:val="20"/>
        </w:rPr>
        <w:t xml:space="preserve">. </w:t>
      </w:r>
      <w:r w:rsidRPr="00BA5EE4">
        <w:rPr>
          <w:rFonts w:ascii="Calibri" w:hAnsi="Calibri" w:cs="Calibri"/>
          <w:i/>
          <w:iCs/>
          <w:spacing w:val="-2"/>
          <w:sz w:val="20"/>
          <w:szCs w:val="20"/>
        </w:rPr>
        <w:t>Changing Structure of Rural Economy of India Implications for Employment and Growth</w:t>
      </w:r>
      <w:r w:rsidRPr="00BA5EE4">
        <w:rPr>
          <w:rFonts w:ascii="Calibri" w:hAnsi="Calibri" w:cs="Calibri"/>
          <w:spacing w:val="-2"/>
          <w:sz w:val="20"/>
          <w:szCs w:val="20"/>
        </w:rPr>
        <w:t>. Discussion Paper. National Institution for Transforming India, Government of India, New Delhi, 26pp.</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Corbett, G.B. &amp; J.E. Hill (1992).</w:t>
      </w:r>
      <w:r w:rsidRPr="00BA5EE4">
        <w:rPr>
          <w:rFonts w:ascii="Calibri" w:hAnsi="Calibri" w:cs="Calibri"/>
          <w:spacing w:val="-2"/>
          <w:sz w:val="20"/>
          <w:szCs w:val="20"/>
        </w:rPr>
        <w:t xml:space="preserve"> </w:t>
      </w:r>
      <w:r w:rsidRPr="00BA5EE4">
        <w:rPr>
          <w:rFonts w:ascii="Calibri" w:hAnsi="Calibri" w:cs="Calibri"/>
          <w:i/>
          <w:iCs/>
          <w:spacing w:val="-2"/>
          <w:sz w:val="20"/>
          <w:szCs w:val="20"/>
        </w:rPr>
        <w:t>The mammals of the Indo-Malayan region: A systematic review</w:t>
      </w:r>
      <w:r w:rsidRPr="00BA5EE4">
        <w:rPr>
          <w:rFonts w:ascii="Calibri" w:hAnsi="Calibri" w:cs="Calibri"/>
          <w:spacing w:val="-2"/>
          <w:sz w:val="20"/>
          <w:szCs w:val="20"/>
        </w:rPr>
        <w:t>. Oxford University Press, Oxford, 488pp.</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Das, P.K., J.P. Lal &amp; V.C. Agrawal (1993).</w:t>
      </w:r>
      <w:r w:rsidRPr="00BA5EE4">
        <w:rPr>
          <w:rFonts w:ascii="Calibri" w:hAnsi="Calibri" w:cs="Calibri"/>
          <w:spacing w:val="-2"/>
          <w:sz w:val="20"/>
          <w:szCs w:val="20"/>
        </w:rPr>
        <w:t xml:space="preserve"> Mammalia, pp. 143–180. In: Ghosh, A.K. (ed.). </w:t>
      </w:r>
      <w:r w:rsidRPr="00BA5EE4">
        <w:rPr>
          <w:rFonts w:ascii="Calibri" w:hAnsi="Calibri" w:cs="Calibri"/>
          <w:i/>
          <w:iCs/>
          <w:spacing w:val="-2"/>
          <w:sz w:val="20"/>
          <w:szCs w:val="20"/>
        </w:rPr>
        <w:t>Fauna of Orissa, Part 4</w:t>
      </w:r>
      <w:r w:rsidRPr="00BA5EE4">
        <w:rPr>
          <w:rFonts w:ascii="Calibri" w:hAnsi="Calibri" w:cs="Calibri"/>
          <w:spacing w:val="-2"/>
          <w:sz w:val="20"/>
          <w:szCs w:val="20"/>
        </w:rPr>
        <w:t>. State Fauna Series Issue 1. Zoological Survey of India, Calcutta, 200pp.</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David, A. (1967).</w:t>
      </w:r>
      <w:r w:rsidRPr="00BA5EE4">
        <w:rPr>
          <w:rFonts w:ascii="Calibri" w:hAnsi="Calibri" w:cs="Calibri"/>
          <w:spacing w:val="-2"/>
          <w:sz w:val="20"/>
          <w:szCs w:val="20"/>
        </w:rPr>
        <w:t xml:space="preserve"> Sariska: A Lonely Sanctuary. </w:t>
      </w:r>
      <w:r w:rsidRPr="00BA5EE4">
        <w:rPr>
          <w:rFonts w:ascii="Calibri" w:hAnsi="Calibri" w:cs="Calibri"/>
          <w:i/>
          <w:iCs/>
          <w:spacing w:val="-2"/>
          <w:sz w:val="20"/>
          <w:szCs w:val="20"/>
        </w:rPr>
        <w:t>Cheetal, Journal of Wildlife Preservation Society of India</w:t>
      </w:r>
      <w:r w:rsidRPr="00BA5EE4">
        <w:rPr>
          <w:rFonts w:ascii="Calibri" w:hAnsi="Calibri" w:cs="Calibri"/>
          <w:spacing w:val="-2"/>
          <w:sz w:val="20"/>
          <w:szCs w:val="20"/>
        </w:rPr>
        <w:t xml:space="preserve"> 9(2): 49.</w:t>
      </w:r>
      <w:r w:rsidRPr="00AB77A7">
        <w:rPr>
          <w:rFonts w:ascii="Calibri" w:hAnsi="Calibri" w:cs="Calibri"/>
          <w:spacing w:val="-2"/>
          <w:sz w:val="20"/>
          <w:szCs w:val="20"/>
        </w:rPr>
        <w:t xml:space="preserve"> </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 xml:space="preserve">De Brett, E.A. (1909). </w:t>
      </w:r>
      <w:r w:rsidRPr="00BA5EE4">
        <w:rPr>
          <w:rFonts w:ascii="Calibri" w:hAnsi="Calibri" w:cs="Calibri"/>
          <w:spacing w:val="-2"/>
          <w:sz w:val="20"/>
          <w:szCs w:val="20"/>
        </w:rPr>
        <w:t xml:space="preserve">Bastar State. P. 32 in: </w:t>
      </w:r>
      <w:r w:rsidRPr="00BA5EE4">
        <w:rPr>
          <w:rFonts w:ascii="Calibri" w:hAnsi="Calibri" w:cs="Calibri"/>
          <w:i/>
          <w:iCs/>
          <w:spacing w:val="-2"/>
          <w:sz w:val="20"/>
          <w:szCs w:val="20"/>
        </w:rPr>
        <w:t>Central Provinces Gazetteers: Chhattisgarh Feudatory States</w:t>
      </w:r>
      <w:r w:rsidRPr="00BA5EE4">
        <w:rPr>
          <w:rFonts w:ascii="Calibri" w:hAnsi="Calibri" w:cs="Calibri"/>
          <w:spacing w:val="-2"/>
          <w:sz w:val="20"/>
          <w:szCs w:val="20"/>
        </w:rPr>
        <w:t xml:space="preserve">. The Times Press, Bombay, 354pp. </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Desai, G.H. &amp; A.B. Clarke (1923).</w:t>
      </w:r>
      <w:r w:rsidRPr="00BA5EE4">
        <w:rPr>
          <w:rFonts w:ascii="Calibri" w:hAnsi="Calibri" w:cs="Calibri"/>
          <w:spacing w:val="-2"/>
          <w:sz w:val="20"/>
          <w:szCs w:val="20"/>
        </w:rPr>
        <w:t xml:space="preserve"> Chapter II. </w:t>
      </w:r>
      <w:r w:rsidRPr="00BA5EE4">
        <w:rPr>
          <w:rFonts w:ascii="Calibri" w:hAnsi="Calibri" w:cs="Calibri"/>
          <w:i/>
          <w:iCs/>
          <w:spacing w:val="-2"/>
          <w:sz w:val="20"/>
          <w:szCs w:val="20"/>
        </w:rPr>
        <w:t>Gazetteer of the Baroda State</w:t>
      </w:r>
      <w:r w:rsidRPr="00BA5EE4">
        <w:rPr>
          <w:rFonts w:ascii="Calibri" w:hAnsi="Calibri" w:cs="Calibri"/>
          <w:spacing w:val="-2"/>
          <w:sz w:val="20"/>
          <w:szCs w:val="20"/>
        </w:rPr>
        <w:t xml:space="preserve"> 1: 73.</w:t>
      </w:r>
      <w:r w:rsidRPr="00AB77A7">
        <w:rPr>
          <w:rFonts w:ascii="Calibri" w:hAnsi="Calibri" w:cs="Calibri"/>
          <w:spacing w:val="-2"/>
          <w:sz w:val="20"/>
          <w:szCs w:val="20"/>
        </w:rPr>
        <w:t xml:space="preserve"> </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Desai, H.S. (1974).</w:t>
      </w:r>
      <w:r w:rsidRPr="00BA5EE4">
        <w:rPr>
          <w:rFonts w:ascii="Calibri" w:hAnsi="Calibri" w:cs="Calibri"/>
          <w:spacing w:val="-2"/>
          <w:sz w:val="20"/>
          <w:szCs w:val="20"/>
        </w:rPr>
        <w:t xml:space="preserve"> </w:t>
      </w:r>
      <w:r w:rsidRPr="00BA5EE4">
        <w:rPr>
          <w:rFonts w:ascii="Calibri" w:hAnsi="Calibri" w:cs="Calibri"/>
          <w:i/>
          <w:iCs/>
          <w:spacing w:val="-2"/>
          <w:sz w:val="20"/>
          <w:szCs w:val="20"/>
        </w:rPr>
        <w:t>The Forest of Gir</w:t>
      </w:r>
      <w:r w:rsidRPr="00BA5EE4">
        <w:rPr>
          <w:rFonts w:ascii="Calibri" w:hAnsi="Calibri" w:cs="Calibri"/>
          <w:spacing w:val="-2"/>
          <w:sz w:val="20"/>
          <w:szCs w:val="20"/>
        </w:rPr>
        <w:t>. Sorath Research Society, Junagarh, Gujarat, 84pp.</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Dhar, I. &amp; M. Dhakad (2018).</w:t>
      </w:r>
      <w:r w:rsidRPr="00BA5EE4">
        <w:rPr>
          <w:rFonts w:ascii="Calibri" w:hAnsi="Calibri" w:cs="Calibri"/>
          <w:spacing w:val="-2"/>
          <w:sz w:val="20"/>
          <w:szCs w:val="20"/>
        </w:rPr>
        <w:t xml:space="preserve"> </w:t>
      </w:r>
      <w:r w:rsidRPr="00BA5EE4">
        <w:rPr>
          <w:rFonts w:ascii="Calibri" w:hAnsi="Calibri" w:cs="Calibri"/>
          <w:i/>
          <w:iCs/>
          <w:spacing w:val="-2"/>
          <w:sz w:val="20"/>
          <w:szCs w:val="20"/>
        </w:rPr>
        <w:t>Wildlife Warriors: The Village Wildlife Volunteers Programme</w:t>
      </w:r>
      <w:r w:rsidRPr="00BA5EE4">
        <w:rPr>
          <w:rFonts w:ascii="Calibri" w:hAnsi="Calibri" w:cs="Calibri"/>
          <w:spacing w:val="-2"/>
          <w:sz w:val="20"/>
          <w:szCs w:val="20"/>
        </w:rPr>
        <w:t>. Tiger Watch &amp; Forest Department of Rajasthan, Rajasthan, 95pp.</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Dharmakumarsinhji, K.S. (1978).</w:t>
      </w:r>
      <w:r w:rsidRPr="00BA5EE4">
        <w:rPr>
          <w:rFonts w:ascii="Calibri" w:hAnsi="Calibri" w:cs="Calibri"/>
          <w:spacing w:val="-2"/>
          <w:sz w:val="20"/>
          <w:szCs w:val="20"/>
        </w:rPr>
        <w:t xml:space="preserve"> The Changing Wildlife of Kathiawar. </w:t>
      </w:r>
      <w:r w:rsidRPr="00BA5EE4">
        <w:rPr>
          <w:rFonts w:ascii="Calibri" w:hAnsi="Calibri" w:cs="Calibri"/>
          <w:i/>
          <w:iCs/>
          <w:spacing w:val="-2"/>
          <w:sz w:val="20"/>
          <w:szCs w:val="20"/>
        </w:rPr>
        <w:t xml:space="preserve">Journal of the Bombay Natural History Society </w:t>
      </w:r>
      <w:r w:rsidRPr="00BA5EE4">
        <w:rPr>
          <w:rFonts w:ascii="Calibri" w:hAnsi="Calibri" w:cs="Calibri"/>
          <w:spacing w:val="-2"/>
          <w:sz w:val="20"/>
          <w:szCs w:val="20"/>
        </w:rPr>
        <w:t>75(3): 632–650.</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 xml:space="preserve">Divyabhanusinh (1987). </w:t>
      </w:r>
      <w:r w:rsidRPr="00BA5EE4">
        <w:rPr>
          <w:rFonts w:ascii="Calibri" w:hAnsi="Calibri" w:cs="Calibri"/>
          <w:spacing w:val="-2"/>
          <w:sz w:val="20"/>
          <w:szCs w:val="20"/>
        </w:rPr>
        <w:t>Note on the Sighting of a Caracal (</w:t>
      </w:r>
      <w:r w:rsidRPr="00BA5EE4">
        <w:rPr>
          <w:rFonts w:ascii="Calibri" w:hAnsi="Calibri" w:cs="Calibri"/>
          <w:i/>
          <w:iCs/>
          <w:spacing w:val="-2"/>
          <w:sz w:val="20"/>
          <w:szCs w:val="20"/>
        </w:rPr>
        <w:t>Felis caracal</w:t>
      </w:r>
      <w:r w:rsidRPr="00BA5EE4">
        <w:rPr>
          <w:rFonts w:ascii="Calibri" w:hAnsi="Calibri" w:cs="Calibri"/>
          <w:spacing w:val="-2"/>
          <w:sz w:val="20"/>
          <w:szCs w:val="20"/>
        </w:rPr>
        <w:t xml:space="preserve">) at the Sariska National Park. </w:t>
      </w:r>
      <w:r w:rsidRPr="00BA5EE4">
        <w:rPr>
          <w:rFonts w:ascii="Calibri" w:hAnsi="Calibri" w:cs="Calibri"/>
          <w:i/>
          <w:iCs/>
          <w:spacing w:val="-2"/>
          <w:sz w:val="20"/>
          <w:szCs w:val="20"/>
        </w:rPr>
        <w:t>Journal of Bombay Natural History Society</w:t>
      </w:r>
      <w:r w:rsidRPr="00BA5EE4">
        <w:rPr>
          <w:rFonts w:ascii="Calibri" w:hAnsi="Calibri" w:cs="Calibri"/>
          <w:spacing w:val="-2"/>
          <w:sz w:val="20"/>
          <w:szCs w:val="20"/>
        </w:rPr>
        <w:t xml:space="preserve"> 84(1): 201.</w:t>
      </w:r>
      <w:r w:rsidRPr="00AB77A7">
        <w:rPr>
          <w:rFonts w:ascii="Calibri" w:hAnsi="Calibri" w:cs="Calibri"/>
          <w:spacing w:val="-2"/>
          <w:sz w:val="20"/>
          <w:szCs w:val="20"/>
        </w:rPr>
        <w:t xml:space="preserve"> </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 xml:space="preserve">Divyabhanusinh (1993). </w:t>
      </w:r>
      <w:r w:rsidRPr="00BA5EE4">
        <w:rPr>
          <w:rFonts w:ascii="Calibri" w:hAnsi="Calibri" w:cs="Calibri"/>
          <w:i/>
          <w:iCs/>
          <w:spacing w:val="-2"/>
          <w:sz w:val="20"/>
          <w:szCs w:val="20"/>
        </w:rPr>
        <w:t>The End of a Trail: The Cheetah in India</w:t>
      </w:r>
      <w:r w:rsidRPr="00BA5EE4">
        <w:rPr>
          <w:rFonts w:ascii="Calibri" w:hAnsi="Calibri" w:cs="Calibri"/>
          <w:spacing w:val="-2"/>
          <w:sz w:val="20"/>
          <w:szCs w:val="20"/>
        </w:rPr>
        <w:t>. Banyan Books, Bombay, 248 pp.</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Dodsworth, P.T.L. (1913).</w:t>
      </w:r>
      <w:r w:rsidRPr="00BA5EE4">
        <w:rPr>
          <w:rFonts w:ascii="Calibri" w:hAnsi="Calibri" w:cs="Calibri"/>
          <w:spacing w:val="-2"/>
          <w:sz w:val="20"/>
          <w:szCs w:val="20"/>
        </w:rPr>
        <w:t xml:space="preserve"> Notes on some mammals found in the Simla District. The Simla Hill States, and Kalka and Adjacent country. </w:t>
      </w:r>
      <w:r w:rsidRPr="00BA5EE4">
        <w:rPr>
          <w:rFonts w:ascii="Calibri" w:hAnsi="Calibri" w:cs="Calibri"/>
          <w:i/>
          <w:iCs/>
          <w:spacing w:val="-2"/>
          <w:sz w:val="20"/>
          <w:szCs w:val="20"/>
        </w:rPr>
        <w:t>Journal of the Bombay Natural History Societ</w:t>
      </w:r>
      <w:r w:rsidRPr="00BA5EE4">
        <w:rPr>
          <w:rFonts w:ascii="Calibri" w:hAnsi="Calibri" w:cs="Calibri"/>
          <w:spacing w:val="-2"/>
          <w:sz w:val="20"/>
          <w:szCs w:val="20"/>
        </w:rPr>
        <w:t>y 22(4): 726–748.</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Drake-Brockman, H.E. (1892).</w:t>
      </w:r>
      <w:r w:rsidRPr="00BA5EE4">
        <w:rPr>
          <w:rFonts w:ascii="Calibri" w:hAnsi="Calibri" w:cs="Calibri"/>
          <w:spacing w:val="-2"/>
          <w:sz w:val="20"/>
          <w:szCs w:val="20"/>
        </w:rPr>
        <w:t xml:space="preserve"> ‘A Lynx attacking a man’. </w:t>
      </w:r>
      <w:r w:rsidRPr="00BA5EE4">
        <w:rPr>
          <w:rFonts w:ascii="Calibri" w:hAnsi="Calibri" w:cs="Calibri"/>
          <w:i/>
          <w:iCs/>
          <w:spacing w:val="-2"/>
          <w:sz w:val="20"/>
          <w:szCs w:val="20"/>
        </w:rPr>
        <w:t>Journal of the Bombay Natural History Society</w:t>
      </w:r>
      <w:r w:rsidRPr="00BA5EE4">
        <w:rPr>
          <w:rFonts w:ascii="Calibri" w:hAnsi="Calibri" w:cs="Calibri"/>
          <w:spacing w:val="-2"/>
          <w:sz w:val="20"/>
          <w:szCs w:val="20"/>
        </w:rPr>
        <w:t xml:space="preserve"> 7(4): 548.</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Farhadinia, M.S., H. Akbari, M. Beheshti &amp; A. Sadeghi (2007).</w:t>
      </w:r>
      <w:r w:rsidRPr="00BA5EE4">
        <w:rPr>
          <w:rFonts w:ascii="Calibri" w:hAnsi="Calibri" w:cs="Calibri"/>
          <w:spacing w:val="-2"/>
          <w:sz w:val="20"/>
          <w:szCs w:val="20"/>
        </w:rPr>
        <w:t xml:space="preserve"> Ecology and status of the Caracal, Caracal caracal, in Abbasabad Naein Reserve, Iran. </w:t>
      </w:r>
      <w:r w:rsidRPr="00BA5EE4">
        <w:rPr>
          <w:rFonts w:ascii="Calibri" w:hAnsi="Calibri" w:cs="Calibri"/>
          <w:i/>
          <w:iCs/>
          <w:spacing w:val="-2"/>
          <w:sz w:val="20"/>
          <w:szCs w:val="20"/>
        </w:rPr>
        <w:t>Zoology in the Middle East</w:t>
      </w:r>
      <w:r w:rsidRPr="00BA5EE4">
        <w:rPr>
          <w:rFonts w:ascii="Calibri" w:hAnsi="Calibri" w:cs="Calibri"/>
          <w:spacing w:val="-2"/>
          <w:sz w:val="20"/>
          <w:szCs w:val="20"/>
        </w:rPr>
        <w:t xml:space="preserve"> 41: 5–9.</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 xml:space="preserve">Fitzgerald, S.V. &amp; A.E. Nelson (1911). </w:t>
      </w:r>
      <w:r w:rsidRPr="00BA5EE4">
        <w:rPr>
          <w:rFonts w:ascii="Calibri" w:hAnsi="Calibri" w:cs="Calibri"/>
          <w:i/>
          <w:iCs/>
          <w:spacing w:val="-2"/>
          <w:sz w:val="20"/>
          <w:szCs w:val="20"/>
        </w:rPr>
        <w:t>Central Provinces District Gazetteers Amraoti District</w:t>
      </w:r>
      <w:r w:rsidRPr="00BA5EE4">
        <w:rPr>
          <w:rFonts w:ascii="Calibri" w:hAnsi="Calibri" w:cs="Calibri"/>
          <w:spacing w:val="-2"/>
          <w:sz w:val="20"/>
          <w:szCs w:val="20"/>
        </w:rPr>
        <w:t>, Volume A. Gazetteer Department, Government of Maharashtra, Bombay, 437pp.</w:t>
      </w:r>
      <w:r w:rsidRPr="00AB77A7">
        <w:rPr>
          <w:rFonts w:ascii="Calibri" w:hAnsi="Calibri" w:cs="Calibri"/>
          <w:spacing w:val="-2"/>
          <w:sz w:val="20"/>
          <w:szCs w:val="20"/>
        </w:rPr>
        <w:t xml:space="preserve"> </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Forsyth, J. (1889).</w:t>
      </w:r>
      <w:r w:rsidRPr="00BA5EE4">
        <w:rPr>
          <w:rFonts w:ascii="Calibri" w:hAnsi="Calibri" w:cs="Calibri"/>
          <w:spacing w:val="-2"/>
          <w:sz w:val="20"/>
          <w:szCs w:val="20"/>
        </w:rPr>
        <w:t xml:space="preserve"> </w:t>
      </w:r>
      <w:r w:rsidRPr="00BA5EE4">
        <w:rPr>
          <w:rFonts w:ascii="Calibri" w:hAnsi="Calibri" w:cs="Calibri"/>
          <w:i/>
          <w:iCs/>
          <w:spacing w:val="-2"/>
          <w:sz w:val="20"/>
          <w:szCs w:val="20"/>
        </w:rPr>
        <w:t>The Highlands of Central India: Notes on their Forests and Wild Tribes Natural History and Sports</w:t>
      </w:r>
      <w:r w:rsidRPr="00BA5EE4">
        <w:rPr>
          <w:rFonts w:ascii="Calibri" w:hAnsi="Calibri" w:cs="Calibri"/>
          <w:spacing w:val="-2"/>
          <w:sz w:val="20"/>
          <w:szCs w:val="20"/>
        </w:rPr>
        <w:t>. Chapman &amp; Hall Ltd. London, 388pp.</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Foster, W. (1924).</w:t>
      </w:r>
      <w:r w:rsidRPr="00BA5EE4">
        <w:rPr>
          <w:rFonts w:ascii="Calibri" w:hAnsi="Calibri" w:cs="Calibri"/>
          <w:spacing w:val="-2"/>
          <w:sz w:val="20"/>
          <w:szCs w:val="20"/>
        </w:rPr>
        <w:t xml:space="preserve"> Hunting with Caracal in the 17th Century. </w:t>
      </w:r>
      <w:r w:rsidRPr="00BA5EE4">
        <w:rPr>
          <w:rFonts w:ascii="Calibri" w:hAnsi="Calibri" w:cs="Calibri"/>
          <w:i/>
          <w:iCs/>
          <w:spacing w:val="-2"/>
          <w:sz w:val="20"/>
          <w:szCs w:val="20"/>
        </w:rPr>
        <w:t>Journal of the Bombay Natural History Societ</w:t>
      </w:r>
      <w:r w:rsidRPr="00BA5EE4">
        <w:rPr>
          <w:rFonts w:ascii="Calibri" w:hAnsi="Calibri" w:cs="Calibri"/>
          <w:spacing w:val="-2"/>
          <w:sz w:val="20"/>
          <w:szCs w:val="20"/>
        </w:rPr>
        <w:t>y 30(2): 466–467.</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Foster, W. (1926).</w:t>
      </w:r>
      <w:r w:rsidRPr="00BA5EE4">
        <w:rPr>
          <w:rFonts w:ascii="Calibri" w:hAnsi="Calibri" w:cs="Calibri"/>
          <w:spacing w:val="-2"/>
          <w:sz w:val="20"/>
          <w:szCs w:val="20"/>
        </w:rPr>
        <w:t xml:space="preserve"> </w:t>
      </w:r>
      <w:r w:rsidRPr="00BA5EE4">
        <w:rPr>
          <w:rFonts w:ascii="Calibri" w:hAnsi="Calibri" w:cs="Calibri"/>
          <w:i/>
          <w:iCs/>
          <w:spacing w:val="-2"/>
          <w:sz w:val="20"/>
          <w:szCs w:val="20"/>
        </w:rPr>
        <w:t>John Company</w:t>
      </w:r>
      <w:r w:rsidRPr="00BA5EE4">
        <w:rPr>
          <w:rFonts w:ascii="Calibri" w:hAnsi="Calibri" w:cs="Calibri"/>
          <w:spacing w:val="-2"/>
          <w:sz w:val="20"/>
          <w:szCs w:val="20"/>
        </w:rPr>
        <w:t>. John Lane, London, 285pp.</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Ghoddousi, A., T. Ghadirian &amp; H. Fahimi (2009).</w:t>
      </w:r>
      <w:r w:rsidRPr="00BA5EE4">
        <w:rPr>
          <w:rFonts w:ascii="Calibri" w:hAnsi="Calibri" w:cs="Calibri"/>
          <w:spacing w:val="-2"/>
          <w:sz w:val="20"/>
          <w:szCs w:val="20"/>
        </w:rPr>
        <w:t xml:space="preserve"> Status of Caracal in Bahram’gur Protected Area, Iran. </w:t>
      </w:r>
      <w:r w:rsidRPr="00BA5EE4">
        <w:rPr>
          <w:rFonts w:ascii="Calibri" w:hAnsi="Calibri" w:cs="Calibri"/>
          <w:i/>
          <w:iCs/>
          <w:spacing w:val="-2"/>
          <w:sz w:val="20"/>
          <w:szCs w:val="20"/>
        </w:rPr>
        <w:t>Cat News</w:t>
      </w:r>
      <w:r w:rsidRPr="00BA5EE4">
        <w:rPr>
          <w:rFonts w:ascii="Calibri" w:hAnsi="Calibri" w:cs="Calibri"/>
          <w:spacing w:val="-2"/>
          <w:sz w:val="20"/>
          <w:szCs w:val="20"/>
        </w:rPr>
        <w:t xml:space="preserve"> 50: 10–13.</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lastRenderedPageBreak/>
        <w:t xml:space="preserve">Ghosh, M. (1982). </w:t>
      </w:r>
      <w:r w:rsidRPr="00BA5EE4">
        <w:rPr>
          <w:rFonts w:ascii="Calibri" w:hAnsi="Calibri" w:cs="Calibri"/>
          <w:spacing w:val="-2"/>
          <w:sz w:val="20"/>
          <w:szCs w:val="20"/>
        </w:rPr>
        <w:t xml:space="preserve">The review on the remains of ‘Domestic Cat’ from Harappa, Nagda and Nagarjunakonda in Indian subcontinent. </w:t>
      </w:r>
      <w:r w:rsidRPr="00BA5EE4">
        <w:rPr>
          <w:rFonts w:ascii="Calibri" w:hAnsi="Calibri" w:cs="Calibri"/>
          <w:i/>
          <w:iCs/>
          <w:spacing w:val="-2"/>
          <w:sz w:val="20"/>
          <w:szCs w:val="20"/>
        </w:rPr>
        <w:t>Indian Museum Bulletin</w:t>
      </w:r>
      <w:r w:rsidRPr="00BA5EE4">
        <w:rPr>
          <w:rFonts w:ascii="Calibri" w:hAnsi="Calibri" w:cs="Calibri"/>
          <w:spacing w:val="-2"/>
          <w:sz w:val="20"/>
          <w:szCs w:val="20"/>
        </w:rPr>
        <w:t xml:space="preserve"> 17: 57–61.</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Gogate, M.G. (1998</w:t>
      </w:r>
      <w:r w:rsidRPr="00BA5EE4">
        <w:rPr>
          <w:rFonts w:ascii="Calibri" w:hAnsi="Calibri" w:cs="Calibri"/>
          <w:spacing w:val="-2"/>
          <w:sz w:val="20"/>
          <w:szCs w:val="20"/>
        </w:rPr>
        <w:t xml:space="preserve">). Smaller cats of Maharashtra. </w:t>
      </w:r>
      <w:r w:rsidRPr="00BA5EE4">
        <w:rPr>
          <w:rFonts w:ascii="Calibri" w:hAnsi="Calibri" w:cs="Calibri"/>
          <w:i/>
          <w:iCs/>
          <w:spacing w:val="-2"/>
          <w:sz w:val="20"/>
          <w:szCs w:val="20"/>
        </w:rPr>
        <w:t>ENVIS Bulletin of Wildlife &amp; Protected Areas</w:t>
      </w:r>
      <w:r w:rsidRPr="00BA5EE4">
        <w:rPr>
          <w:rFonts w:ascii="Calibri" w:hAnsi="Calibri" w:cs="Calibri"/>
          <w:spacing w:val="-2"/>
          <w:sz w:val="20"/>
          <w:szCs w:val="20"/>
        </w:rPr>
        <w:t xml:space="preserve"> 1(2): 24–28.</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Government of India (2019).</w:t>
      </w:r>
      <w:r w:rsidRPr="00BA5EE4">
        <w:rPr>
          <w:rFonts w:ascii="Calibri" w:hAnsi="Calibri" w:cs="Calibri"/>
          <w:spacing w:val="-2"/>
          <w:sz w:val="20"/>
          <w:szCs w:val="20"/>
        </w:rPr>
        <w:t xml:space="preserve"> Rajasthan, pp. 175–18. In: Wastelands Atlas of India, Department of Land Resources, Ministry of Rural Development, 247pp.</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Government of Punjab (1904).</w:t>
      </w:r>
      <w:r w:rsidRPr="00BA5EE4">
        <w:rPr>
          <w:rFonts w:ascii="Calibri" w:hAnsi="Calibri" w:cs="Calibri"/>
          <w:spacing w:val="-2"/>
          <w:sz w:val="20"/>
          <w:szCs w:val="20"/>
        </w:rPr>
        <w:t xml:space="preserve"> Part 1. Kangra Proper: Fauna, p. 12. In: </w:t>
      </w:r>
      <w:r w:rsidRPr="00BA5EE4">
        <w:rPr>
          <w:rFonts w:ascii="Calibri" w:hAnsi="Calibri" w:cs="Calibri"/>
          <w:i/>
          <w:iCs/>
          <w:spacing w:val="-2"/>
          <w:sz w:val="20"/>
          <w:szCs w:val="20"/>
        </w:rPr>
        <w:t>Punjab District Gazetteers Volume XA.</w:t>
      </w:r>
      <w:r w:rsidRPr="00BA5EE4">
        <w:rPr>
          <w:rFonts w:ascii="Calibri" w:hAnsi="Calibri" w:cs="Calibri"/>
          <w:spacing w:val="-2"/>
          <w:sz w:val="20"/>
          <w:szCs w:val="20"/>
        </w:rPr>
        <w:t xml:space="preserve"> Punjab Government Press, Lahore, 338pp.</w:t>
      </w:r>
    </w:p>
    <w:p w:rsidR="00BA5EE4" w:rsidRPr="00BA5EE4" w:rsidRDefault="00BA5EE4" w:rsidP="00AB77A7">
      <w:pPr>
        <w:spacing w:line="360" w:lineRule="auto"/>
        <w:ind w:left="170" w:hanging="170"/>
        <w:jc w:val="both"/>
        <w:rPr>
          <w:rFonts w:ascii="Calibri" w:hAnsi="Calibri" w:cs="Calibri"/>
          <w:color w:val="0000FF"/>
          <w:spacing w:val="-2"/>
          <w:sz w:val="20"/>
          <w:szCs w:val="20"/>
        </w:rPr>
      </w:pPr>
      <w:r w:rsidRPr="00BA5EE4">
        <w:rPr>
          <w:rFonts w:ascii="Calibri" w:hAnsi="Calibri" w:cs="Calibri"/>
          <w:b/>
          <w:bCs/>
          <w:spacing w:val="-2"/>
          <w:sz w:val="20"/>
          <w:szCs w:val="20"/>
        </w:rPr>
        <w:t xml:space="preserve">Gritsina, M.A. (2019). </w:t>
      </w:r>
      <w:r w:rsidRPr="00BA5EE4">
        <w:rPr>
          <w:rFonts w:ascii="Calibri" w:hAnsi="Calibri" w:cs="Calibri"/>
          <w:spacing w:val="-2"/>
          <w:sz w:val="20"/>
          <w:szCs w:val="20"/>
        </w:rPr>
        <w:t xml:space="preserve">The Caracal </w:t>
      </w:r>
      <w:r w:rsidRPr="00BA5EE4">
        <w:rPr>
          <w:rFonts w:ascii="Calibri" w:hAnsi="Calibri" w:cs="Calibri"/>
          <w:i/>
          <w:iCs/>
          <w:spacing w:val="-2"/>
          <w:sz w:val="20"/>
          <w:szCs w:val="20"/>
        </w:rPr>
        <w:t>Caracal caracal</w:t>
      </w:r>
      <w:r w:rsidRPr="00BA5EE4">
        <w:rPr>
          <w:rFonts w:ascii="Calibri" w:hAnsi="Calibri" w:cs="Calibri"/>
          <w:spacing w:val="-2"/>
          <w:sz w:val="20"/>
          <w:szCs w:val="20"/>
        </w:rPr>
        <w:t xml:space="preserve"> Schreber, 1776 (Mammalia: Carnivora: Felidae) in Uzbekistan. </w:t>
      </w:r>
      <w:r w:rsidRPr="00BA5EE4">
        <w:rPr>
          <w:rFonts w:ascii="Calibri" w:hAnsi="Calibri" w:cs="Calibri"/>
          <w:i/>
          <w:iCs/>
          <w:spacing w:val="-2"/>
          <w:sz w:val="20"/>
          <w:szCs w:val="20"/>
        </w:rPr>
        <w:t>Journal of Threatened Taxa</w:t>
      </w:r>
      <w:r w:rsidRPr="00BA5EE4">
        <w:rPr>
          <w:rFonts w:ascii="Calibri" w:hAnsi="Calibri" w:cs="Calibri"/>
          <w:spacing w:val="-2"/>
          <w:sz w:val="20"/>
          <w:szCs w:val="20"/>
        </w:rPr>
        <w:t xml:space="preserve"> 11(4): 13470–13477. </w:t>
      </w:r>
      <w:hyperlink r:id="rId15" w:history="1">
        <w:r w:rsidRPr="00AB77A7">
          <w:rPr>
            <w:rStyle w:val="Hyperlink"/>
            <w:rFonts w:ascii="Calibri" w:hAnsi="Calibri" w:cs="Calibri"/>
            <w:spacing w:val="-2"/>
            <w:sz w:val="20"/>
            <w:szCs w:val="20"/>
          </w:rPr>
          <w:t>https://doi.org/10.11609/jott.4375.11.4.13470-13477</w:t>
        </w:r>
      </w:hyperlink>
      <w:r w:rsidRPr="00AB77A7">
        <w:rPr>
          <w:rFonts w:ascii="Calibri" w:hAnsi="Calibri" w:cs="Calibri"/>
          <w:color w:val="0000FF"/>
          <w:spacing w:val="-2"/>
          <w:sz w:val="20"/>
          <w:szCs w:val="20"/>
        </w:rPr>
        <w:t xml:space="preserve"> </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Gupta, A. (2018).</w:t>
      </w:r>
      <w:r w:rsidRPr="00BA5EE4">
        <w:rPr>
          <w:rFonts w:ascii="Calibri" w:hAnsi="Calibri" w:cs="Calibri"/>
          <w:spacing w:val="-2"/>
          <w:sz w:val="20"/>
          <w:szCs w:val="20"/>
        </w:rPr>
        <w:t xml:space="preserve"> How India Manages Its National Security. Penguin Randomhouse India Pvt. Ltd., 440pp.</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Gupta, V.K. (2019).</w:t>
      </w:r>
      <w:r w:rsidRPr="00BA5EE4">
        <w:rPr>
          <w:rFonts w:ascii="Calibri" w:hAnsi="Calibri" w:cs="Calibri"/>
          <w:spacing w:val="-2"/>
          <w:sz w:val="20"/>
          <w:szCs w:val="20"/>
        </w:rPr>
        <w:t xml:space="preserve"> Prehistoric Art of Braj Region: Based on Study of Rock Shelters Near Fatehpur Sikri. </w:t>
      </w:r>
      <w:r w:rsidRPr="00BA5EE4">
        <w:rPr>
          <w:rFonts w:ascii="Calibri" w:hAnsi="Calibri" w:cs="Calibri"/>
          <w:i/>
          <w:iCs/>
          <w:spacing w:val="-2"/>
          <w:sz w:val="20"/>
          <w:szCs w:val="20"/>
        </w:rPr>
        <w:t>Heritage: Journal of Multidisciplinary Studies in Archaeology</w:t>
      </w:r>
      <w:r w:rsidRPr="00BA5EE4">
        <w:rPr>
          <w:rFonts w:ascii="Calibri" w:hAnsi="Calibri" w:cs="Calibri"/>
          <w:spacing w:val="-2"/>
          <w:sz w:val="20"/>
          <w:szCs w:val="20"/>
        </w:rPr>
        <w:t xml:space="preserve"> 7: 373–396.</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Hamilton, A. (1727).</w:t>
      </w:r>
      <w:r w:rsidRPr="00BA5EE4">
        <w:rPr>
          <w:rFonts w:ascii="Calibri" w:hAnsi="Calibri" w:cs="Calibri"/>
          <w:spacing w:val="-2"/>
          <w:sz w:val="20"/>
          <w:szCs w:val="20"/>
        </w:rPr>
        <w:t xml:space="preserve"> </w:t>
      </w:r>
      <w:r w:rsidRPr="00BA5EE4">
        <w:rPr>
          <w:rFonts w:ascii="Calibri" w:hAnsi="Calibri" w:cs="Calibri"/>
          <w:i/>
          <w:iCs/>
          <w:spacing w:val="-2"/>
          <w:sz w:val="20"/>
          <w:szCs w:val="20"/>
        </w:rPr>
        <w:t>A New Account of the East Indies</w:t>
      </w:r>
      <w:r w:rsidRPr="00BA5EE4">
        <w:rPr>
          <w:rFonts w:ascii="Calibri" w:hAnsi="Calibri" w:cs="Calibri"/>
          <w:spacing w:val="-2"/>
          <w:sz w:val="20"/>
          <w:szCs w:val="20"/>
        </w:rPr>
        <w:t>. Volume 1. John Marsman, Edinburgh, 396pp.</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Harting, J. (1883).</w:t>
      </w:r>
      <w:r w:rsidRPr="00BA5EE4">
        <w:rPr>
          <w:rFonts w:ascii="Calibri" w:hAnsi="Calibri" w:cs="Calibri"/>
          <w:spacing w:val="-2"/>
          <w:sz w:val="20"/>
          <w:szCs w:val="20"/>
        </w:rPr>
        <w:t xml:space="preserve"> An Arabic Treatise on Hunting, pp. 362–370. In: </w:t>
      </w:r>
      <w:r w:rsidRPr="00BA5EE4">
        <w:rPr>
          <w:rFonts w:ascii="Calibri" w:hAnsi="Calibri" w:cs="Calibri"/>
          <w:i/>
          <w:iCs/>
          <w:spacing w:val="-2"/>
          <w:sz w:val="20"/>
          <w:szCs w:val="20"/>
        </w:rPr>
        <w:t>Essays on Sport and Natural History</w:t>
      </w:r>
      <w:r w:rsidRPr="00BA5EE4">
        <w:rPr>
          <w:rFonts w:ascii="Calibri" w:hAnsi="Calibri" w:cs="Calibri"/>
          <w:spacing w:val="-2"/>
          <w:sz w:val="20"/>
          <w:szCs w:val="20"/>
        </w:rPr>
        <w:t>. Horace Cox, London, 485pp.</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Heerden, H.V. (2004).</w:t>
      </w:r>
      <w:r w:rsidRPr="00BA5EE4">
        <w:rPr>
          <w:rFonts w:ascii="Calibri" w:hAnsi="Calibri" w:cs="Calibri"/>
          <w:spacing w:val="-2"/>
          <w:sz w:val="20"/>
          <w:szCs w:val="20"/>
        </w:rPr>
        <w:t xml:space="preserve"> Caracal. Flickr, electronic version at </w:t>
      </w:r>
      <w:r w:rsidRPr="00AB77A7">
        <w:rPr>
          <w:rFonts w:ascii="Calibri" w:hAnsi="Calibri" w:cs="Calibri"/>
          <w:spacing w:val="-2"/>
          <w:sz w:val="20"/>
          <w:szCs w:val="20"/>
        </w:rPr>
        <w:t>https://www.flickr.com/photos/hvhe1/252592577</w:t>
      </w:r>
      <w:r w:rsidRPr="00BA5EE4">
        <w:rPr>
          <w:rFonts w:ascii="Calibri" w:hAnsi="Calibri" w:cs="Calibri"/>
          <w:spacing w:val="-2"/>
          <w:sz w:val="20"/>
          <w:szCs w:val="20"/>
        </w:rPr>
        <w:t xml:space="preserve"> accessed on 23June 2019.</w:t>
      </w:r>
      <w:r w:rsidRPr="00AB77A7">
        <w:rPr>
          <w:rFonts w:ascii="Calibri" w:hAnsi="Calibri" w:cs="Calibri"/>
          <w:spacing w:val="-2"/>
          <w:sz w:val="20"/>
          <w:szCs w:val="20"/>
        </w:rPr>
        <w:t xml:space="preserve"> </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Holdsworth, R.L. (1960).</w:t>
      </w:r>
      <w:r w:rsidRPr="00BA5EE4">
        <w:rPr>
          <w:rFonts w:ascii="Calibri" w:hAnsi="Calibri" w:cs="Calibri"/>
          <w:spacing w:val="-2"/>
          <w:sz w:val="20"/>
          <w:szCs w:val="20"/>
        </w:rPr>
        <w:t xml:space="preserve"> Our Less Known Species: The Caracal. </w:t>
      </w:r>
      <w:r w:rsidRPr="00BA5EE4">
        <w:rPr>
          <w:rFonts w:ascii="Calibri" w:hAnsi="Calibri" w:cs="Calibri"/>
          <w:i/>
          <w:iCs/>
          <w:spacing w:val="-2"/>
          <w:sz w:val="20"/>
          <w:szCs w:val="20"/>
        </w:rPr>
        <w:t>Cheetal: A Journal of the Wild Life Preservation Society of India</w:t>
      </w:r>
      <w:r w:rsidRPr="00BA5EE4">
        <w:rPr>
          <w:rFonts w:ascii="Calibri" w:hAnsi="Calibri" w:cs="Calibri"/>
          <w:spacing w:val="-2"/>
          <w:sz w:val="20"/>
          <w:szCs w:val="20"/>
        </w:rPr>
        <w:t xml:space="preserve"> 3(1): 9.</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Holdsworth, R.L. (1962).</w:t>
      </w:r>
      <w:r w:rsidRPr="00BA5EE4">
        <w:rPr>
          <w:rFonts w:ascii="Calibri" w:hAnsi="Calibri" w:cs="Calibri"/>
          <w:spacing w:val="-2"/>
          <w:sz w:val="20"/>
          <w:szCs w:val="20"/>
        </w:rPr>
        <w:t xml:space="preserve"> Editorial. </w:t>
      </w:r>
      <w:r w:rsidRPr="00BA5EE4">
        <w:rPr>
          <w:rFonts w:ascii="Calibri" w:hAnsi="Calibri" w:cs="Calibri"/>
          <w:i/>
          <w:iCs/>
          <w:spacing w:val="-2"/>
          <w:sz w:val="20"/>
          <w:szCs w:val="20"/>
        </w:rPr>
        <w:t>Cheetal: A Journal of the Wild Life Preservation Society of India</w:t>
      </w:r>
      <w:r w:rsidRPr="00BA5EE4">
        <w:rPr>
          <w:rFonts w:ascii="Calibri" w:hAnsi="Calibri" w:cs="Calibri"/>
          <w:spacing w:val="-2"/>
          <w:sz w:val="20"/>
          <w:szCs w:val="20"/>
        </w:rPr>
        <w:t xml:space="preserve"> 5(2): 10.</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Jerdon, T.C. (1874).</w:t>
      </w:r>
      <w:r w:rsidRPr="00BA5EE4">
        <w:rPr>
          <w:rFonts w:ascii="Calibri" w:hAnsi="Calibri" w:cs="Calibri"/>
          <w:spacing w:val="-2"/>
          <w:sz w:val="20"/>
          <w:szCs w:val="20"/>
        </w:rPr>
        <w:t xml:space="preserve"> </w:t>
      </w:r>
      <w:r w:rsidRPr="00BA5EE4">
        <w:rPr>
          <w:rFonts w:ascii="Calibri" w:hAnsi="Calibri" w:cs="Calibri"/>
          <w:i/>
          <w:iCs/>
          <w:spacing w:val="-2"/>
          <w:sz w:val="20"/>
          <w:szCs w:val="20"/>
        </w:rPr>
        <w:t>The Mammals of India: A Natural History of All the Animals Known to Inhabit Continental India</w:t>
      </w:r>
      <w:r w:rsidRPr="00BA5EE4">
        <w:rPr>
          <w:rFonts w:ascii="Calibri" w:hAnsi="Calibri" w:cs="Calibri"/>
          <w:spacing w:val="-2"/>
          <w:sz w:val="20"/>
          <w:szCs w:val="20"/>
        </w:rPr>
        <w:t>. John Wheldon, London, 335pp.</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Joshi, P., M. Koldiya &amp; N.B. Gajera (2015).</w:t>
      </w:r>
      <w:r w:rsidRPr="00BA5EE4">
        <w:rPr>
          <w:rFonts w:ascii="Calibri" w:hAnsi="Calibri" w:cs="Calibri"/>
          <w:spacing w:val="-2"/>
          <w:sz w:val="20"/>
          <w:szCs w:val="20"/>
        </w:rPr>
        <w:t xml:space="preserve"> The chase still continues:</w:t>
      </w:r>
      <w:r w:rsidRPr="00BA5EE4">
        <w:rPr>
          <w:rFonts w:ascii="Calibri" w:hAnsi="Calibri" w:cs="Calibri"/>
          <w:i/>
          <w:iCs/>
          <w:spacing w:val="-2"/>
          <w:sz w:val="20"/>
          <w:szCs w:val="20"/>
        </w:rPr>
        <w:t xml:space="preserve"> Caracal caracal.</w:t>
      </w:r>
      <w:r w:rsidRPr="00BA5EE4">
        <w:rPr>
          <w:rFonts w:ascii="Calibri" w:hAnsi="Calibri" w:cs="Calibri"/>
          <w:spacing w:val="-2"/>
          <w:sz w:val="20"/>
          <w:szCs w:val="20"/>
        </w:rPr>
        <w:t xml:space="preserve"> </w:t>
      </w:r>
      <w:r w:rsidRPr="00BA5EE4">
        <w:rPr>
          <w:rFonts w:ascii="Calibri" w:hAnsi="Calibri" w:cs="Calibri"/>
          <w:i/>
          <w:iCs/>
          <w:spacing w:val="-2"/>
          <w:sz w:val="20"/>
          <w:szCs w:val="20"/>
        </w:rPr>
        <w:t>guide.net (Quarterly e-newsletter of the Gujarat Institute of Desert Ecology)</w:t>
      </w:r>
      <w:r w:rsidRPr="00BA5EE4">
        <w:rPr>
          <w:rFonts w:ascii="Calibri" w:hAnsi="Calibri" w:cs="Calibri"/>
          <w:spacing w:val="-2"/>
          <w:sz w:val="20"/>
          <w:szCs w:val="20"/>
        </w:rPr>
        <w:t xml:space="preserve"> </w:t>
      </w:r>
      <w:r w:rsidRPr="00AB77A7">
        <w:rPr>
          <w:rFonts w:ascii="Calibri" w:hAnsi="Calibri" w:cs="Calibri"/>
          <w:spacing w:val="-2"/>
          <w:sz w:val="20"/>
          <w:szCs w:val="20"/>
        </w:rPr>
        <w:t xml:space="preserve"> </w:t>
      </w:r>
      <w:r w:rsidRPr="00BA5EE4">
        <w:rPr>
          <w:rFonts w:ascii="Calibri" w:hAnsi="Calibri" w:cs="Calibri"/>
          <w:spacing w:val="-2"/>
          <w:sz w:val="20"/>
          <w:szCs w:val="20"/>
        </w:rPr>
        <w:t>4(2): 1–2.</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Karanth, K.U.K. &amp; M. Ramaswamy (2006)</w:t>
      </w:r>
      <w:r w:rsidRPr="00BA5EE4">
        <w:rPr>
          <w:rFonts w:ascii="Calibri" w:hAnsi="Calibri" w:cs="Calibri"/>
          <w:spacing w:val="-2"/>
          <w:sz w:val="20"/>
          <w:szCs w:val="20"/>
        </w:rPr>
        <w:t xml:space="preserve">. The Many Ways to Count a Cat. P.111 in: </w:t>
      </w:r>
      <w:r w:rsidRPr="00BA5EE4">
        <w:rPr>
          <w:rFonts w:ascii="Calibri" w:hAnsi="Calibri" w:cs="Calibri"/>
          <w:i/>
          <w:iCs/>
          <w:spacing w:val="-2"/>
          <w:sz w:val="20"/>
          <w:szCs w:val="20"/>
        </w:rPr>
        <w:t>A View from the Machan: How Science Can Save the Fragile Predator</w:t>
      </w:r>
      <w:r w:rsidRPr="00BA5EE4">
        <w:rPr>
          <w:rFonts w:ascii="Calibri" w:hAnsi="Calibri" w:cs="Calibri"/>
          <w:spacing w:val="-2"/>
          <w:sz w:val="20"/>
          <w:szCs w:val="20"/>
        </w:rPr>
        <w:t>. Permanent Black, 153pp.</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Kazmi, R. (2020)</w:t>
      </w:r>
      <w:r w:rsidRPr="00BA5EE4">
        <w:rPr>
          <w:rFonts w:ascii="Calibri" w:hAnsi="Calibri" w:cs="Calibri"/>
          <w:spacing w:val="-2"/>
          <w:sz w:val="20"/>
          <w:szCs w:val="20"/>
        </w:rPr>
        <w:t xml:space="preserve">. Where the Wild Cat Roams: On Spotting the Black-Eared one. </w:t>
      </w:r>
      <w:r w:rsidRPr="00BA5EE4">
        <w:rPr>
          <w:rFonts w:ascii="Calibri" w:hAnsi="Calibri" w:cs="Calibri"/>
          <w:i/>
          <w:iCs/>
          <w:spacing w:val="-2"/>
          <w:sz w:val="20"/>
          <w:szCs w:val="20"/>
        </w:rPr>
        <w:t>Roundglass Sustain</w:t>
      </w:r>
      <w:r w:rsidRPr="00BA5EE4">
        <w:rPr>
          <w:rFonts w:ascii="Calibri" w:hAnsi="Calibri" w:cs="Calibri"/>
          <w:spacing w:val="-2"/>
          <w:sz w:val="20"/>
          <w:szCs w:val="20"/>
        </w:rPr>
        <w:t xml:space="preserve">. Electronic version at </w:t>
      </w:r>
      <w:r w:rsidRPr="00AB77A7">
        <w:rPr>
          <w:rFonts w:ascii="Calibri" w:hAnsi="Calibri" w:cs="Calibri"/>
          <w:spacing w:val="-2"/>
          <w:sz w:val="20"/>
          <w:szCs w:val="20"/>
        </w:rPr>
        <w:t>https://round.glass/sustain/species/caracal/</w:t>
      </w:r>
      <w:r w:rsidRPr="00BA5EE4">
        <w:rPr>
          <w:rFonts w:ascii="Calibri" w:hAnsi="Calibri" w:cs="Calibri"/>
          <w:spacing w:val="-2"/>
          <w:sz w:val="20"/>
          <w:szCs w:val="20"/>
        </w:rPr>
        <w:t xml:space="preserve">  accessed on 02 September 2020.</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Kolipaka, S.S. (2011).</w:t>
      </w:r>
      <w:r w:rsidRPr="00BA5EE4">
        <w:rPr>
          <w:rFonts w:ascii="Calibri" w:hAnsi="Calibri" w:cs="Calibri"/>
          <w:spacing w:val="-2"/>
          <w:sz w:val="20"/>
          <w:szCs w:val="20"/>
        </w:rPr>
        <w:t xml:space="preserve"> </w:t>
      </w:r>
      <w:r w:rsidRPr="00BA5EE4">
        <w:rPr>
          <w:rFonts w:ascii="Calibri" w:hAnsi="Calibri" w:cs="Calibri"/>
          <w:i/>
          <w:iCs/>
          <w:spacing w:val="-2"/>
          <w:sz w:val="20"/>
          <w:szCs w:val="20"/>
        </w:rPr>
        <w:t>Caracals in India: The forgotten cats</w:t>
      </w:r>
      <w:r w:rsidRPr="00BA5EE4">
        <w:rPr>
          <w:rFonts w:ascii="Calibri" w:hAnsi="Calibri" w:cs="Calibri"/>
          <w:spacing w:val="-2"/>
          <w:sz w:val="20"/>
          <w:szCs w:val="20"/>
        </w:rPr>
        <w:t>. IBD Press, Dehradun, 84 pp.</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Khandal, D. &amp; D. Khandal (2017)</w:t>
      </w:r>
      <w:r w:rsidRPr="00BA5EE4">
        <w:rPr>
          <w:rFonts w:ascii="Calibri" w:hAnsi="Calibri" w:cs="Calibri"/>
          <w:spacing w:val="-2"/>
          <w:sz w:val="20"/>
          <w:szCs w:val="20"/>
        </w:rPr>
        <w:t xml:space="preserve">. </w:t>
      </w:r>
      <w:r w:rsidRPr="00BA5EE4">
        <w:rPr>
          <w:rFonts w:ascii="Calibri" w:hAnsi="Calibri" w:cs="Calibri"/>
          <w:i/>
          <w:iCs/>
          <w:spacing w:val="-2"/>
          <w:sz w:val="20"/>
          <w:szCs w:val="20"/>
        </w:rPr>
        <w:t>Unexplored Ranthambhore: Wolf, Jackal, Fox, Hyena</w:t>
      </w:r>
      <w:r w:rsidRPr="00BA5EE4">
        <w:rPr>
          <w:rFonts w:ascii="Calibri" w:hAnsi="Calibri" w:cs="Calibri"/>
          <w:spacing w:val="-2"/>
          <w:sz w:val="20"/>
          <w:szCs w:val="20"/>
        </w:rPr>
        <w:t>. Dhonk Craft, Sawai Madhopur, 238pp.</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Khudsar, F.A. (2004</w:t>
      </w:r>
      <w:r w:rsidRPr="00BA5EE4">
        <w:rPr>
          <w:rFonts w:ascii="Calibri" w:hAnsi="Calibri" w:cs="Calibri"/>
          <w:spacing w:val="-2"/>
          <w:sz w:val="20"/>
          <w:szCs w:val="20"/>
        </w:rPr>
        <w:t xml:space="preserve">). Sighting of Caracal in the Chambal ravines of Bhind district. Madhya Pradesh. </w:t>
      </w:r>
      <w:r w:rsidRPr="00BA5EE4">
        <w:rPr>
          <w:rFonts w:ascii="Calibri" w:hAnsi="Calibri" w:cs="Calibri"/>
          <w:i/>
          <w:iCs/>
          <w:spacing w:val="-2"/>
          <w:sz w:val="20"/>
          <w:szCs w:val="20"/>
        </w:rPr>
        <w:t>Journal of the Bombay Natural History Society</w:t>
      </w:r>
      <w:r w:rsidRPr="00BA5EE4">
        <w:rPr>
          <w:rFonts w:ascii="Calibri" w:hAnsi="Calibri" w:cs="Calibri"/>
          <w:spacing w:val="-2"/>
          <w:sz w:val="20"/>
          <w:szCs w:val="20"/>
        </w:rPr>
        <w:t xml:space="preserve"> 101(1): 149.</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Kitchener, A. (1991).</w:t>
      </w:r>
      <w:r w:rsidRPr="00BA5EE4">
        <w:rPr>
          <w:rFonts w:ascii="Calibri" w:hAnsi="Calibri" w:cs="Calibri"/>
          <w:spacing w:val="-2"/>
          <w:sz w:val="20"/>
          <w:szCs w:val="20"/>
        </w:rPr>
        <w:t xml:space="preserve"> </w:t>
      </w:r>
      <w:r w:rsidRPr="00BA5EE4">
        <w:rPr>
          <w:rFonts w:ascii="Calibri" w:hAnsi="Calibri" w:cs="Calibri"/>
          <w:i/>
          <w:iCs/>
          <w:spacing w:val="-2"/>
          <w:sz w:val="20"/>
          <w:szCs w:val="20"/>
        </w:rPr>
        <w:t>The natural history of the wild cats</w:t>
      </w:r>
      <w:r w:rsidRPr="00BA5EE4">
        <w:rPr>
          <w:rFonts w:ascii="Calibri" w:hAnsi="Calibri" w:cs="Calibri"/>
          <w:spacing w:val="-2"/>
          <w:sz w:val="20"/>
          <w:szCs w:val="20"/>
        </w:rPr>
        <w:t>. Christopher Helm Publishers, London, 280pp.</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Lydekker, R. (1907).</w:t>
      </w:r>
      <w:r w:rsidRPr="00BA5EE4">
        <w:rPr>
          <w:rFonts w:ascii="Calibri" w:hAnsi="Calibri" w:cs="Calibri"/>
          <w:spacing w:val="-2"/>
          <w:sz w:val="20"/>
          <w:szCs w:val="20"/>
        </w:rPr>
        <w:t xml:space="preserve"> The Caracal (</w:t>
      </w:r>
      <w:r w:rsidRPr="00BA5EE4">
        <w:rPr>
          <w:rFonts w:ascii="Calibri" w:hAnsi="Calibri" w:cs="Calibri"/>
          <w:i/>
          <w:iCs/>
          <w:spacing w:val="-2"/>
          <w:sz w:val="20"/>
          <w:szCs w:val="20"/>
        </w:rPr>
        <w:t>Felis caracal</w:t>
      </w:r>
      <w:r w:rsidRPr="00BA5EE4">
        <w:rPr>
          <w:rFonts w:ascii="Calibri" w:hAnsi="Calibri" w:cs="Calibri"/>
          <w:spacing w:val="-2"/>
          <w:sz w:val="20"/>
          <w:szCs w:val="20"/>
        </w:rPr>
        <w:t xml:space="preserve">), pp. 339–341. In: </w:t>
      </w:r>
      <w:r w:rsidRPr="00BA5EE4">
        <w:rPr>
          <w:rFonts w:ascii="Calibri" w:hAnsi="Calibri" w:cs="Calibri"/>
          <w:i/>
          <w:iCs/>
          <w:spacing w:val="-2"/>
          <w:sz w:val="20"/>
          <w:szCs w:val="20"/>
        </w:rPr>
        <w:t>The Game Animals of India, Burma, Malaya, and Tibet</w:t>
      </w:r>
      <w:r w:rsidRPr="00BA5EE4">
        <w:rPr>
          <w:rFonts w:ascii="Calibri" w:hAnsi="Calibri" w:cs="Calibri"/>
          <w:spacing w:val="-2"/>
          <w:sz w:val="20"/>
          <w:szCs w:val="20"/>
        </w:rPr>
        <w:t>. Rowland Ward limited, London, 409pp.</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MacDonald, D. (1893).</w:t>
      </w:r>
      <w:r w:rsidRPr="00BA5EE4">
        <w:rPr>
          <w:rFonts w:ascii="Calibri" w:hAnsi="Calibri" w:cs="Calibri"/>
          <w:spacing w:val="-2"/>
          <w:sz w:val="20"/>
          <w:szCs w:val="20"/>
        </w:rPr>
        <w:t xml:space="preserve"> Proceedings of the Meeting held on 23</w:t>
      </w:r>
      <w:r w:rsidRPr="00BA5EE4">
        <w:rPr>
          <w:rFonts w:ascii="Calibri" w:hAnsi="Calibri" w:cs="Calibri"/>
          <w:spacing w:val="-2"/>
          <w:sz w:val="20"/>
          <w:szCs w:val="20"/>
          <w:vertAlign w:val="superscript"/>
        </w:rPr>
        <w:t>rd</w:t>
      </w:r>
      <w:r w:rsidRPr="00BA5EE4">
        <w:rPr>
          <w:rFonts w:ascii="Calibri" w:hAnsi="Calibri" w:cs="Calibri"/>
          <w:spacing w:val="-2"/>
          <w:sz w:val="20"/>
          <w:szCs w:val="20"/>
        </w:rPr>
        <w:t xml:space="preserve"> February, 1893. </w:t>
      </w:r>
      <w:r w:rsidRPr="00BA5EE4">
        <w:rPr>
          <w:rFonts w:ascii="Calibri" w:hAnsi="Calibri" w:cs="Calibri"/>
          <w:i/>
          <w:iCs/>
          <w:spacing w:val="-2"/>
          <w:sz w:val="20"/>
          <w:szCs w:val="20"/>
        </w:rPr>
        <w:t xml:space="preserve">Journal of the Bombay Natural History Society </w:t>
      </w:r>
      <w:r w:rsidRPr="00BA5EE4">
        <w:rPr>
          <w:rFonts w:ascii="Calibri" w:hAnsi="Calibri" w:cs="Calibri"/>
          <w:spacing w:val="-2"/>
          <w:sz w:val="20"/>
          <w:szCs w:val="20"/>
        </w:rPr>
        <w:t>8(1): 157–159.</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lastRenderedPageBreak/>
        <w:t>Maurice, S.D. (1953).</w:t>
      </w:r>
      <w:r w:rsidRPr="00BA5EE4">
        <w:rPr>
          <w:rFonts w:ascii="Calibri" w:hAnsi="Calibri" w:cs="Calibri"/>
          <w:spacing w:val="-2"/>
          <w:sz w:val="20"/>
          <w:szCs w:val="20"/>
        </w:rPr>
        <w:t xml:space="preserve"> Mughal Painting Under Akbar the Great. </w:t>
      </w:r>
      <w:r w:rsidRPr="00BA5EE4">
        <w:rPr>
          <w:rFonts w:ascii="Calibri" w:hAnsi="Calibri" w:cs="Calibri"/>
          <w:i/>
          <w:iCs/>
          <w:spacing w:val="-2"/>
          <w:sz w:val="20"/>
          <w:szCs w:val="20"/>
        </w:rPr>
        <w:t>Metropolitan Museum of Art Bulletin</w:t>
      </w:r>
      <w:r w:rsidRPr="00BA5EE4">
        <w:rPr>
          <w:rFonts w:ascii="Calibri" w:hAnsi="Calibri" w:cs="Calibri"/>
          <w:spacing w:val="-2"/>
          <w:sz w:val="20"/>
          <w:szCs w:val="20"/>
        </w:rPr>
        <w:t xml:space="preserve"> 12(2): 46–51.</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Maxwell, N.N. (1914).</w:t>
      </w:r>
      <w:r w:rsidRPr="00BA5EE4">
        <w:rPr>
          <w:rFonts w:ascii="Calibri" w:hAnsi="Calibri" w:cs="Calibri"/>
          <w:spacing w:val="-2"/>
          <w:sz w:val="20"/>
          <w:szCs w:val="20"/>
        </w:rPr>
        <w:t xml:space="preserve"> Saugor Hog Hunting. P. 288 in: Wardrop, A.E. </w:t>
      </w:r>
      <w:r w:rsidRPr="00BA5EE4">
        <w:rPr>
          <w:rFonts w:ascii="Calibri" w:hAnsi="Calibri" w:cs="Calibri"/>
          <w:i/>
          <w:iCs/>
          <w:spacing w:val="-2"/>
          <w:sz w:val="20"/>
          <w:szCs w:val="20"/>
        </w:rPr>
        <w:t>Modern Pig-sticking</w:t>
      </w:r>
      <w:r w:rsidRPr="00BA5EE4">
        <w:rPr>
          <w:rFonts w:ascii="Calibri" w:hAnsi="Calibri" w:cs="Calibri"/>
          <w:spacing w:val="-2"/>
          <w:sz w:val="20"/>
          <w:szCs w:val="20"/>
        </w:rPr>
        <w:t>. Macmillan and Co. Ltd., London, 304pp.</w:t>
      </w:r>
      <w:r w:rsidRPr="00AB77A7">
        <w:rPr>
          <w:rFonts w:ascii="Calibri" w:hAnsi="Calibri" w:cs="Calibri"/>
          <w:spacing w:val="-2"/>
          <w:sz w:val="20"/>
          <w:szCs w:val="20"/>
        </w:rPr>
        <w:t xml:space="preserve"> </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McMaster, A.C. (1871).</w:t>
      </w:r>
      <w:r w:rsidRPr="00BA5EE4">
        <w:rPr>
          <w:rFonts w:ascii="Calibri" w:hAnsi="Calibri" w:cs="Calibri"/>
          <w:spacing w:val="-2"/>
          <w:sz w:val="20"/>
          <w:szCs w:val="20"/>
        </w:rPr>
        <w:t xml:space="preserve"> No. 26 Felis Caracal. P. 37 in: </w:t>
      </w:r>
      <w:r w:rsidRPr="00BA5EE4">
        <w:rPr>
          <w:rFonts w:ascii="Calibri" w:hAnsi="Calibri" w:cs="Calibri"/>
          <w:i/>
          <w:iCs/>
          <w:spacing w:val="-2"/>
          <w:sz w:val="20"/>
          <w:szCs w:val="20"/>
        </w:rPr>
        <w:t>Notes on Jerdon’s Mammals of India</w:t>
      </w:r>
      <w:r w:rsidRPr="00BA5EE4">
        <w:rPr>
          <w:rFonts w:ascii="Calibri" w:hAnsi="Calibri" w:cs="Calibri"/>
          <w:spacing w:val="-2"/>
          <w:sz w:val="20"/>
          <w:szCs w:val="20"/>
        </w:rPr>
        <w:t>. Higginbotham &amp; Co., Madras, 266pp.</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Millard, W.S. (1908).</w:t>
      </w:r>
      <w:r w:rsidRPr="00BA5EE4">
        <w:rPr>
          <w:rFonts w:ascii="Calibri" w:hAnsi="Calibri" w:cs="Calibri"/>
          <w:spacing w:val="-2"/>
          <w:sz w:val="20"/>
          <w:szCs w:val="20"/>
        </w:rPr>
        <w:t xml:space="preserve"> Contributions to the Museum. </w:t>
      </w:r>
      <w:r w:rsidRPr="00BA5EE4">
        <w:rPr>
          <w:rFonts w:ascii="Calibri" w:hAnsi="Calibri" w:cs="Calibri"/>
          <w:i/>
          <w:iCs/>
          <w:spacing w:val="-2"/>
          <w:sz w:val="20"/>
          <w:szCs w:val="20"/>
        </w:rPr>
        <w:t xml:space="preserve">Journal of the Bombay Natural History Society </w:t>
      </w:r>
      <w:r w:rsidRPr="00BA5EE4">
        <w:rPr>
          <w:rFonts w:ascii="Calibri" w:hAnsi="Calibri" w:cs="Calibri"/>
          <w:spacing w:val="-2"/>
          <w:sz w:val="20"/>
          <w:szCs w:val="20"/>
        </w:rPr>
        <w:t>18(4): 938–940.</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 xml:space="preserve">Moqanaki, E.M., M.S. Farhadinia, M. Tourani &amp; H. Akbari (2016). </w:t>
      </w:r>
      <w:r w:rsidRPr="00BA5EE4">
        <w:rPr>
          <w:rFonts w:ascii="Calibri" w:hAnsi="Calibri" w:cs="Calibri"/>
          <w:spacing w:val="-2"/>
          <w:sz w:val="20"/>
          <w:szCs w:val="20"/>
        </w:rPr>
        <w:t xml:space="preserve">The Caracal in Iran – current state of knowledge and priorities for conservation. </w:t>
      </w:r>
      <w:r w:rsidRPr="00BA5EE4">
        <w:rPr>
          <w:rFonts w:ascii="Calibri" w:hAnsi="Calibri" w:cs="Calibri"/>
          <w:i/>
          <w:iCs/>
          <w:spacing w:val="-2"/>
          <w:sz w:val="20"/>
          <w:szCs w:val="20"/>
        </w:rPr>
        <w:t>Cat News Special Issue</w:t>
      </w:r>
      <w:r w:rsidRPr="00BA5EE4">
        <w:rPr>
          <w:rFonts w:ascii="Calibri" w:hAnsi="Calibri" w:cs="Calibri"/>
          <w:spacing w:val="-2"/>
          <w:sz w:val="20"/>
          <w:szCs w:val="20"/>
        </w:rPr>
        <w:t xml:space="preserve"> 10: 27–32.</w:t>
      </w:r>
    </w:p>
    <w:p w:rsidR="00BA5EE4" w:rsidRPr="00BA5EE4" w:rsidRDefault="00BA5EE4" w:rsidP="00AB77A7">
      <w:pPr>
        <w:spacing w:line="360" w:lineRule="auto"/>
        <w:ind w:left="170" w:hanging="170"/>
        <w:jc w:val="both"/>
        <w:rPr>
          <w:rFonts w:ascii="Calibri" w:hAnsi="Calibri" w:cs="Calibri"/>
          <w:spacing w:val="-2"/>
          <w:sz w:val="20"/>
          <w:szCs w:val="20"/>
        </w:rPr>
      </w:pPr>
      <w:r w:rsidRPr="00BA5EE4">
        <w:rPr>
          <w:rFonts w:ascii="Calibri" w:hAnsi="Calibri" w:cs="Calibri"/>
          <w:b/>
          <w:bCs/>
          <w:spacing w:val="-2"/>
          <w:sz w:val="20"/>
          <w:szCs w:val="20"/>
        </w:rPr>
        <w:t xml:space="preserve">Mukherjee, S. (1998). </w:t>
      </w:r>
      <w:r w:rsidRPr="00BA5EE4">
        <w:rPr>
          <w:rFonts w:ascii="Calibri" w:hAnsi="Calibri" w:cs="Calibri"/>
          <w:spacing w:val="-2"/>
          <w:sz w:val="20"/>
          <w:szCs w:val="20"/>
        </w:rPr>
        <w:t xml:space="preserve">Cats: Some large, many small. </w:t>
      </w:r>
      <w:r w:rsidRPr="00BA5EE4">
        <w:rPr>
          <w:rFonts w:ascii="Calibri" w:hAnsi="Calibri" w:cs="Calibri"/>
          <w:i/>
          <w:iCs/>
          <w:spacing w:val="-2"/>
          <w:sz w:val="20"/>
          <w:szCs w:val="20"/>
        </w:rPr>
        <w:t>ENVIS Bulletin of Wildlife &amp; Protected Areas</w:t>
      </w:r>
      <w:r w:rsidRPr="00BA5EE4">
        <w:rPr>
          <w:rFonts w:ascii="Calibri" w:hAnsi="Calibri" w:cs="Calibri"/>
          <w:spacing w:val="-2"/>
          <w:sz w:val="20"/>
          <w:szCs w:val="20"/>
        </w:rPr>
        <w:t xml:space="preserve"> 1(2): 5–13.</w:t>
      </w:r>
    </w:p>
    <w:p w:rsidR="00BA5EE4" w:rsidRPr="00AB77A7" w:rsidRDefault="00BA5EE4" w:rsidP="00AB77A7">
      <w:pPr>
        <w:spacing w:line="360" w:lineRule="auto"/>
        <w:ind w:left="170" w:hanging="170"/>
        <w:jc w:val="both"/>
        <w:rPr>
          <w:rFonts w:ascii="Calibri" w:hAnsi="Calibri" w:cs="Calibri"/>
          <w:b/>
          <w:bCs/>
          <w:spacing w:val="-2"/>
          <w:sz w:val="20"/>
          <w:szCs w:val="20"/>
        </w:rPr>
      </w:pPr>
      <w:r w:rsidRPr="00BA5EE4">
        <w:rPr>
          <w:rFonts w:ascii="Calibri" w:hAnsi="Calibri" w:cs="Calibri"/>
          <w:b/>
          <w:bCs/>
          <w:spacing w:val="-2"/>
          <w:sz w:val="20"/>
          <w:szCs w:val="20"/>
        </w:rPr>
        <w:t>Mukherjee, S., S.P. Goyal, A.J.T. Johnsingh &amp; M.R.P.L. Pitman (2004).</w:t>
      </w:r>
      <w:r w:rsidRPr="00BA5EE4">
        <w:rPr>
          <w:rFonts w:ascii="Calibri" w:hAnsi="Calibri" w:cs="Calibri"/>
          <w:spacing w:val="-2"/>
          <w:sz w:val="20"/>
          <w:szCs w:val="20"/>
        </w:rPr>
        <w:t xml:space="preserve"> The importance of rodents in the diet of Jungle Cat (</w:t>
      </w:r>
      <w:r w:rsidRPr="00BA5EE4">
        <w:rPr>
          <w:rFonts w:ascii="Calibri" w:hAnsi="Calibri" w:cs="Calibri"/>
          <w:i/>
          <w:iCs/>
          <w:spacing w:val="-2"/>
          <w:sz w:val="20"/>
          <w:szCs w:val="20"/>
        </w:rPr>
        <w:t>Felis chaus</w:t>
      </w:r>
      <w:r w:rsidRPr="00BA5EE4">
        <w:rPr>
          <w:rFonts w:ascii="Calibri" w:hAnsi="Calibri" w:cs="Calibri"/>
          <w:spacing w:val="-2"/>
          <w:sz w:val="20"/>
          <w:szCs w:val="20"/>
        </w:rPr>
        <w:t>), Caracal (</w:t>
      </w:r>
      <w:r w:rsidRPr="00BA5EE4">
        <w:rPr>
          <w:rFonts w:ascii="Calibri" w:hAnsi="Calibri" w:cs="Calibri"/>
          <w:i/>
          <w:iCs/>
          <w:spacing w:val="-2"/>
          <w:sz w:val="20"/>
          <w:szCs w:val="20"/>
        </w:rPr>
        <w:t>Caracal caracal</w:t>
      </w:r>
      <w:r w:rsidRPr="00BA5EE4">
        <w:rPr>
          <w:rFonts w:ascii="Calibri" w:hAnsi="Calibri" w:cs="Calibri"/>
          <w:spacing w:val="-2"/>
          <w:sz w:val="20"/>
          <w:szCs w:val="20"/>
        </w:rPr>
        <w:t>) and Golden Jackal (</w:t>
      </w:r>
      <w:r w:rsidRPr="00BA5EE4">
        <w:rPr>
          <w:rFonts w:ascii="Calibri" w:hAnsi="Calibri" w:cs="Calibri"/>
          <w:i/>
          <w:iCs/>
          <w:spacing w:val="-2"/>
          <w:sz w:val="20"/>
          <w:szCs w:val="20"/>
        </w:rPr>
        <w:t>Canis aureus</w:t>
      </w:r>
      <w:r w:rsidRPr="00BA5EE4">
        <w:rPr>
          <w:rFonts w:ascii="Calibri" w:hAnsi="Calibri" w:cs="Calibri"/>
          <w:spacing w:val="-2"/>
          <w:sz w:val="20"/>
          <w:szCs w:val="20"/>
        </w:rPr>
        <w:t xml:space="preserve">) in Sariska Tiger Reserve, Rajasthan, India. </w:t>
      </w:r>
      <w:r w:rsidRPr="00BA5EE4">
        <w:rPr>
          <w:rFonts w:ascii="Calibri" w:hAnsi="Calibri" w:cs="Calibri"/>
          <w:i/>
          <w:iCs/>
          <w:spacing w:val="-2"/>
          <w:sz w:val="20"/>
          <w:szCs w:val="20"/>
        </w:rPr>
        <w:t xml:space="preserve">Journal of Zoology </w:t>
      </w:r>
      <w:r w:rsidRPr="00BA5EE4">
        <w:rPr>
          <w:rFonts w:ascii="Calibri" w:hAnsi="Calibri" w:cs="Calibri"/>
          <w:spacing w:val="-2"/>
          <w:sz w:val="20"/>
          <w:szCs w:val="20"/>
        </w:rPr>
        <w:t xml:space="preserve">262(4): 405–411. </w:t>
      </w:r>
      <w:hyperlink r:id="rId16" w:history="1">
        <w:r w:rsidRPr="00AB77A7">
          <w:rPr>
            <w:rStyle w:val="Hyperlink"/>
            <w:rFonts w:ascii="Calibri" w:hAnsi="Calibri" w:cs="Calibri"/>
            <w:spacing w:val="-2"/>
            <w:sz w:val="20"/>
            <w:szCs w:val="20"/>
          </w:rPr>
          <w:t>https://doi.org/10.1017/S0952836903004783</w:t>
        </w:r>
      </w:hyperlink>
      <w:r w:rsidRPr="00AB77A7">
        <w:rPr>
          <w:rFonts w:ascii="Calibri" w:hAnsi="Calibri" w:cs="Calibri"/>
          <w:color w:val="0000FF"/>
          <w:spacing w:val="-2"/>
          <w:sz w:val="20"/>
          <w:szCs w:val="20"/>
        </w:rPr>
        <w:t xml:space="preserve"> </w:t>
      </w:r>
    </w:p>
    <w:p w:rsidR="00BA5EE4" w:rsidRPr="00BA5EE4" w:rsidRDefault="00BA5EE4" w:rsidP="00AB77A7">
      <w:pPr>
        <w:spacing w:line="360" w:lineRule="auto"/>
        <w:ind w:left="170" w:hanging="170"/>
        <w:jc w:val="both"/>
        <w:rPr>
          <w:rFonts w:ascii="Calibri" w:hAnsi="Calibri" w:cs="Calibri"/>
          <w:sz w:val="20"/>
          <w:szCs w:val="20"/>
          <w:u w:color="000000"/>
        </w:rPr>
      </w:pPr>
      <w:r w:rsidRPr="00AB77A7">
        <w:rPr>
          <w:rFonts w:ascii="Calibri" w:hAnsi="Calibri" w:cs="Calibri"/>
          <w:b/>
          <w:bCs/>
          <w:sz w:val="20"/>
          <w:szCs w:val="20"/>
        </w:rPr>
        <w:t>Nair, A. (2006).</w:t>
      </w:r>
      <w:r w:rsidRPr="00AB77A7">
        <w:rPr>
          <w:rFonts w:ascii="Calibri" w:hAnsi="Calibri" w:cs="Calibri"/>
          <w:sz w:val="20"/>
          <w:szCs w:val="20"/>
        </w:rPr>
        <w:t xml:space="preserve"> Caracal spotted and photographed in Kutch after 10 years. Outlook, The Newswire. Electronic version at https://www.outlookindia.com/newswire/story/Caracal-spotted-and-photographed-in-kutch-after-10-years/377286 accessed on </w:t>
      </w:r>
      <w:r w:rsidRPr="00AB77A7">
        <w:rPr>
          <w:rFonts w:ascii="Calibri" w:hAnsi="Calibri" w:cs="Calibri"/>
          <w:sz w:val="20"/>
          <w:szCs w:val="20"/>
          <w:u w:color="000000"/>
        </w:rPr>
        <w:t xml:space="preserve">21 December 2019. </w:t>
      </w:r>
    </w:p>
    <w:p w:rsidR="00BA5EE4" w:rsidRPr="00BA5EE4" w:rsidRDefault="00BA5EE4" w:rsidP="00AB77A7">
      <w:pPr>
        <w:spacing w:line="360" w:lineRule="auto"/>
        <w:ind w:left="170" w:hanging="170"/>
        <w:jc w:val="both"/>
        <w:rPr>
          <w:rFonts w:ascii="Calibri" w:hAnsi="Calibri" w:cs="Calibri"/>
          <w:sz w:val="20"/>
          <w:szCs w:val="20"/>
          <w:u w:color="000000"/>
        </w:rPr>
      </w:pPr>
      <w:r w:rsidRPr="00BA5EE4">
        <w:rPr>
          <w:rFonts w:ascii="Calibri" w:hAnsi="Calibri" w:cs="Calibri"/>
          <w:b/>
          <w:bCs/>
          <w:sz w:val="20"/>
          <w:szCs w:val="20"/>
          <w:u w:color="000000"/>
        </w:rPr>
        <w:t>Newall, D.J.F. (1887).</w:t>
      </w:r>
      <w:r w:rsidRPr="00BA5EE4">
        <w:rPr>
          <w:rFonts w:ascii="Calibri" w:hAnsi="Calibri" w:cs="Calibri"/>
          <w:sz w:val="20"/>
          <w:szCs w:val="20"/>
          <w:u w:color="000000"/>
        </w:rPr>
        <w:t xml:space="preserve"> </w:t>
      </w:r>
      <w:r w:rsidRPr="00BA5EE4">
        <w:rPr>
          <w:rFonts w:ascii="Calibri" w:hAnsi="Calibri" w:cs="Calibri"/>
          <w:i/>
          <w:iCs/>
          <w:sz w:val="20"/>
          <w:szCs w:val="20"/>
          <w:u w:color="000000"/>
        </w:rPr>
        <w:t>The Highlands of India strategicaly considered: With Special Reference to Their Colonization as Reserve Circles</w:t>
      </w:r>
      <w:r w:rsidRPr="00BA5EE4">
        <w:rPr>
          <w:rFonts w:ascii="Calibri" w:hAnsi="Calibri" w:cs="Calibri"/>
          <w:sz w:val="20"/>
          <w:szCs w:val="20"/>
          <w:u w:color="000000"/>
        </w:rPr>
        <w:t>. Volume II. Harrison and Sons, London, 274pp.</w:t>
      </w:r>
      <w:r w:rsidRPr="00AB77A7">
        <w:rPr>
          <w:rFonts w:ascii="Calibri" w:hAnsi="Calibri" w:cs="Calibri"/>
          <w:sz w:val="20"/>
          <w:szCs w:val="20"/>
          <w:u w:color="000000"/>
        </w:rPr>
        <w:t xml:space="preserve"> </w:t>
      </w:r>
    </w:p>
    <w:p w:rsidR="00BA5EE4" w:rsidRPr="00BA5EE4" w:rsidRDefault="00BA5EE4" w:rsidP="00AB77A7">
      <w:pPr>
        <w:spacing w:line="360" w:lineRule="auto"/>
        <w:ind w:left="170" w:hanging="170"/>
        <w:jc w:val="both"/>
        <w:rPr>
          <w:rFonts w:ascii="Calibri" w:hAnsi="Calibri" w:cs="Calibri"/>
          <w:sz w:val="20"/>
          <w:szCs w:val="20"/>
          <w:u w:color="000000"/>
        </w:rPr>
      </w:pPr>
      <w:r w:rsidRPr="00BA5EE4">
        <w:rPr>
          <w:rFonts w:ascii="Calibri" w:hAnsi="Calibri" w:cs="Calibri"/>
          <w:b/>
          <w:bCs/>
          <w:sz w:val="20"/>
          <w:szCs w:val="20"/>
          <w:u w:color="000000"/>
        </w:rPr>
        <w:t>Nowell, K. &amp; P. Jackson (1996).</w:t>
      </w:r>
      <w:r w:rsidRPr="00BA5EE4">
        <w:rPr>
          <w:rFonts w:ascii="Calibri" w:hAnsi="Calibri" w:cs="Calibri"/>
          <w:sz w:val="20"/>
          <w:szCs w:val="20"/>
          <w:u w:color="000000"/>
        </w:rPr>
        <w:t xml:space="preserve"> Caracal, </w:t>
      </w:r>
      <w:r w:rsidRPr="00BA5EE4">
        <w:rPr>
          <w:rFonts w:ascii="Calibri" w:hAnsi="Calibri" w:cs="Calibri"/>
          <w:i/>
          <w:iCs/>
          <w:sz w:val="20"/>
          <w:szCs w:val="20"/>
          <w:u w:color="000000"/>
        </w:rPr>
        <w:t>Caracal caracal</w:t>
      </w:r>
      <w:r w:rsidRPr="00BA5EE4">
        <w:rPr>
          <w:rFonts w:ascii="Calibri" w:hAnsi="Calibri" w:cs="Calibri"/>
          <w:sz w:val="20"/>
          <w:szCs w:val="20"/>
          <w:u w:color="000000"/>
        </w:rPr>
        <w:t xml:space="preserve"> (Schreber, 1776), pp. 50–53. In: Wild cats. Status survey and conservation action plan. IUCN Cat Specialist Group, Gland, Switzerland, 421pp.</w:t>
      </w:r>
    </w:p>
    <w:p w:rsidR="00BA5EE4" w:rsidRPr="00BA5EE4" w:rsidRDefault="00BA5EE4" w:rsidP="00AB77A7">
      <w:pPr>
        <w:spacing w:line="360" w:lineRule="auto"/>
        <w:ind w:left="170" w:hanging="170"/>
        <w:jc w:val="both"/>
        <w:rPr>
          <w:rFonts w:ascii="Calibri" w:hAnsi="Calibri" w:cs="Calibri"/>
          <w:sz w:val="20"/>
          <w:szCs w:val="20"/>
          <w:u w:color="000000"/>
        </w:rPr>
      </w:pPr>
      <w:r w:rsidRPr="00BA5EE4">
        <w:rPr>
          <w:rFonts w:ascii="Calibri" w:hAnsi="Calibri" w:cs="Calibri"/>
          <w:b/>
          <w:bCs/>
          <w:sz w:val="20"/>
          <w:szCs w:val="20"/>
          <w:u w:color="000000"/>
        </w:rPr>
        <w:t>O’Malley, L.S.S. (1909).</w:t>
      </w:r>
      <w:r w:rsidRPr="00BA5EE4">
        <w:rPr>
          <w:rFonts w:ascii="Calibri" w:hAnsi="Calibri" w:cs="Calibri"/>
          <w:sz w:val="20"/>
          <w:szCs w:val="20"/>
          <w:u w:color="000000"/>
        </w:rPr>
        <w:t xml:space="preserve"> </w:t>
      </w:r>
      <w:r w:rsidRPr="00BA5EE4">
        <w:rPr>
          <w:rFonts w:ascii="Calibri" w:hAnsi="Calibri" w:cs="Calibri"/>
          <w:i/>
          <w:iCs/>
          <w:sz w:val="20"/>
          <w:szCs w:val="20"/>
          <w:u w:color="000000"/>
        </w:rPr>
        <w:t>Sambalpur. Bengal District Gazetteers</w:t>
      </w:r>
      <w:r w:rsidRPr="00BA5EE4">
        <w:rPr>
          <w:rFonts w:ascii="Calibri" w:hAnsi="Calibri" w:cs="Calibri"/>
          <w:sz w:val="20"/>
          <w:szCs w:val="20"/>
          <w:u w:color="000000"/>
        </w:rPr>
        <w:t>. The Bengal Secretariat Book Depot, Calcutta, 232pp.</w:t>
      </w:r>
    </w:p>
    <w:p w:rsidR="00BA5EE4" w:rsidRPr="00BA5EE4" w:rsidRDefault="00BA5EE4" w:rsidP="00AB77A7">
      <w:pPr>
        <w:spacing w:line="360" w:lineRule="auto"/>
        <w:ind w:left="170" w:hanging="170"/>
        <w:jc w:val="both"/>
        <w:rPr>
          <w:rFonts w:ascii="Calibri" w:hAnsi="Calibri" w:cs="Calibri"/>
          <w:sz w:val="20"/>
          <w:szCs w:val="20"/>
          <w:u w:color="000000"/>
        </w:rPr>
      </w:pPr>
      <w:r w:rsidRPr="00BA5EE4">
        <w:rPr>
          <w:rFonts w:ascii="Calibri" w:hAnsi="Calibri" w:cs="Calibri"/>
          <w:b/>
          <w:bCs/>
          <w:sz w:val="20"/>
          <w:szCs w:val="20"/>
          <w:u w:color="000000"/>
        </w:rPr>
        <w:t xml:space="preserve">Parashar, M.D. (2020). </w:t>
      </w:r>
      <w:r w:rsidRPr="00BA5EE4">
        <w:rPr>
          <w:rFonts w:ascii="Calibri" w:hAnsi="Calibri" w:cs="Calibri"/>
          <w:i/>
          <w:iCs/>
          <w:sz w:val="20"/>
          <w:szCs w:val="20"/>
          <w:u w:color="000000"/>
        </w:rPr>
        <w:t>Siyagosh of Ranthambhore: Report on Status of Species</w:t>
      </w:r>
      <w:r w:rsidRPr="00BA5EE4">
        <w:rPr>
          <w:rFonts w:ascii="Calibri" w:hAnsi="Calibri" w:cs="Calibri"/>
          <w:sz w:val="20"/>
          <w:szCs w:val="20"/>
          <w:u w:color="000000"/>
        </w:rPr>
        <w:t>. Forest Department of Rajasthan, Rajasthan, 5pp.</w:t>
      </w:r>
    </w:p>
    <w:p w:rsidR="00BA5EE4" w:rsidRPr="00BA5EE4" w:rsidRDefault="00BA5EE4" w:rsidP="00AB77A7">
      <w:pPr>
        <w:spacing w:line="360" w:lineRule="auto"/>
        <w:ind w:left="170" w:hanging="170"/>
        <w:jc w:val="both"/>
        <w:rPr>
          <w:rFonts w:ascii="Calibri" w:hAnsi="Calibri" w:cs="Calibri"/>
          <w:sz w:val="20"/>
          <w:szCs w:val="20"/>
          <w:u w:color="000000"/>
        </w:rPr>
      </w:pPr>
      <w:r w:rsidRPr="00BA5EE4">
        <w:rPr>
          <w:rFonts w:ascii="Calibri" w:hAnsi="Calibri" w:cs="Calibri"/>
          <w:b/>
          <w:bCs/>
          <w:sz w:val="20"/>
          <w:szCs w:val="20"/>
          <w:u w:color="000000"/>
        </w:rPr>
        <w:t>Parihar, A.S. (1989).</w:t>
      </w:r>
      <w:r w:rsidRPr="00BA5EE4">
        <w:rPr>
          <w:rFonts w:ascii="Calibri" w:hAnsi="Calibri" w:cs="Calibri"/>
          <w:sz w:val="20"/>
          <w:szCs w:val="20"/>
          <w:u w:color="000000"/>
        </w:rPr>
        <w:t xml:space="preserve"> Caracal (</w:t>
      </w:r>
      <w:r w:rsidRPr="00BA5EE4">
        <w:rPr>
          <w:rFonts w:ascii="Calibri" w:hAnsi="Calibri" w:cs="Calibri"/>
          <w:i/>
          <w:iCs/>
          <w:sz w:val="20"/>
          <w:szCs w:val="20"/>
          <w:u w:color="000000"/>
        </w:rPr>
        <w:t>Felis caracal</w:t>
      </w:r>
      <w:r w:rsidRPr="00BA5EE4">
        <w:rPr>
          <w:rFonts w:ascii="Calibri" w:hAnsi="Calibri" w:cs="Calibri"/>
          <w:sz w:val="20"/>
          <w:szCs w:val="20"/>
          <w:u w:color="000000"/>
        </w:rPr>
        <w:t xml:space="preserve"> Schreber) sighted in Panna forests. </w:t>
      </w:r>
      <w:r w:rsidRPr="00BA5EE4">
        <w:rPr>
          <w:rFonts w:ascii="Calibri" w:hAnsi="Calibri" w:cs="Calibri"/>
          <w:i/>
          <w:iCs/>
          <w:sz w:val="20"/>
          <w:szCs w:val="20"/>
          <w:u w:color="000000"/>
        </w:rPr>
        <w:t>Journal of the Bombay Natural History Society</w:t>
      </w:r>
      <w:r w:rsidRPr="00BA5EE4">
        <w:rPr>
          <w:rFonts w:ascii="Calibri" w:hAnsi="Calibri" w:cs="Calibri"/>
          <w:sz w:val="20"/>
          <w:szCs w:val="20"/>
          <w:u w:color="000000"/>
        </w:rPr>
        <w:t xml:space="preserve"> 86(2): 237.</w:t>
      </w:r>
    </w:p>
    <w:p w:rsidR="00BA5EE4" w:rsidRPr="00BA5EE4" w:rsidRDefault="00BA5EE4" w:rsidP="00AB77A7">
      <w:pPr>
        <w:spacing w:line="360" w:lineRule="auto"/>
        <w:ind w:left="170" w:hanging="170"/>
        <w:jc w:val="both"/>
        <w:rPr>
          <w:rFonts w:ascii="Calibri" w:hAnsi="Calibri" w:cs="Calibri"/>
          <w:sz w:val="20"/>
          <w:szCs w:val="20"/>
          <w:u w:color="000000"/>
        </w:rPr>
      </w:pPr>
      <w:r w:rsidRPr="00BA5EE4">
        <w:rPr>
          <w:rFonts w:ascii="Calibri" w:hAnsi="Calibri" w:cs="Calibri"/>
          <w:b/>
          <w:bCs/>
          <w:sz w:val="20"/>
          <w:szCs w:val="20"/>
          <w:u w:color="000000"/>
        </w:rPr>
        <w:t>Parks, F. (1850).</w:t>
      </w:r>
      <w:r w:rsidRPr="00BA5EE4">
        <w:rPr>
          <w:rFonts w:ascii="Calibri" w:hAnsi="Calibri" w:cs="Calibri"/>
          <w:sz w:val="20"/>
          <w:szCs w:val="20"/>
          <w:u w:color="000000"/>
        </w:rPr>
        <w:t xml:space="preserve"> </w:t>
      </w:r>
      <w:r w:rsidRPr="00BA5EE4">
        <w:rPr>
          <w:rFonts w:ascii="Calibri" w:hAnsi="Calibri" w:cs="Calibri"/>
          <w:i/>
          <w:iCs/>
          <w:sz w:val="20"/>
          <w:szCs w:val="20"/>
          <w:u w:color="000000"/>
        </w:rPr>
        <w:t>Wanderings of a Pilgrim in Search of the Picturesque, During Four and Twenty Years in the East; with Revelations of Life in the Zenana</w:t>
      </w:r>
      <w:r w:rsidRPr="00BA5EE4">
        <w:rPr>
          <w:rFonts w:ascii="Calibri" w:hAnsi="Calibri" w:cs="Calibri"/>
          <w:sz w:val="20"/>
          <w:szCs w:val="20"/>
          <w:u w:color="000000"/>
        </w:rPr>
        <w:t>. Volume 1. Pelham Richardson, London, 479pp.</w:t>
      </w:r>
    </w:p>
    <w:p w:rsidR="00BA5EE4" w:rsidRPr="00BA5EE4" w:rsidRDefault="00BA5EE4" w:rsidP="00AB77A7">
      <w:pPr>
        <w:spacing w:line="360" w:lineRule="auto"/>
        <w:ind w:left="170" w:hanging="170"/>
        <w:jc w:val="both"/>
        <w:rPr>
          <w:rFonts w:ascii="Calibri" w:hAnsi="Calibri" w:cs="Calibri"/>
          <w:sz w:val="20"/>
          <w:szCs w:val="20"/>
          <w:u w:color="000000"/>
        </w:rPr>
      </w:pPr>
      <w:r w:rsidRPr="00BA5EE4">
        <w:rPr>
          <w:rFonts w:ascii="Calibri" w:hAnsi="Calibri" w:cs="Calibri"/>
          <w:b/>
          <w:bCs/>
          <w:sz w:val="20"/>
          <w:szCs w:val="20"/>
          <w:u w:color="000000"/>
        </w:rPr>
        <w:t>Phipson, H.M. (1888).</w:t>
      </w:r>
      <w:r w:rsidRPr="00BA5EE4">
        <w:rPr>
          <w:rFonts w:ascii="Calibri" w:hAnsi="Calibri" w:cs="Calibri"/>
          <w:sz w:val="20"/>
          <w:szCs w:val="20"/>
          <w:u w:color="000000"/>
        </w:rPr>
        <w:t xml:space="preserve"> Contributions to the Museum. </w:t>
      </w:r>
      <w:r w:rsidRPr="00BA5EE4">
        <w:rPr>
          <w:rFonts w:ascii="Calibri" w:hAnsi="Calibri" w:cs="Calibri"/>
          <w:i/>
          <w:iCs/>
          <w:sz w:val="20"/>
          <w:szCs w:val="20"/>
          <w:u w:color="000000"/>
        </w:rPr>
        <w:t>Journal of the Bombay Natural History Society</w:t>
      </w:r>
      <w:r w:rsidRPr="00BA5EE4">
        <w:rPr>
          <w:rFonts w:ascii="Calibri" w:hAnsi="Calibri" w:cs="Calibri"/>
          <w:sz w:val="20"/>
          <w:szCs w:val="20"/>
          <w:u w:color="000000"/>
        </w:rPr>
        <w:t xml:space="preserve"> 3(3): 199–201.</w:t>
      </w:r>
    </w:p>
    <w:p w:rsidR="00BA5EE4" w:rsidRPr="00BA5EE4" w:rsidRDefault="00BA5EE4" w:rsidP="00AB77A7">
      <w:pPr>
        <w:spacing w:line="360" w:lineRule="auto"/>
        <w:ind w:left="170" w:hanging="170"/>
        <w:jc w:val="both"/>
        <w:rPr>
          <w:rFonts w:ascii="Calibri" w:hAnsi="Calibri" w:cs="Calibri"/>
          <w:sz w:val="20"/>
          <w:szCs w:val="20"/>
          <w:u w:color="000000"/>
        </w:rPr>
      </w:pPr>
      <w:r w:rsidRPr="00BA5EE4">
        <w:rPr>
          <w:rFonts w:ascii="Calibri" w:hAnsi="Calibri" w:cs="Calibri"/>
          <w:b/>
          <w:bCs/>
          <w:sz w:val="20"/>
          <w:szCs w:val="20"/>
          <w:u w:color="000000"/>
        </w:rPr>
        <w:t>Phipson, H.M. (1889).</w:t>
      </w:r>
      <w:r w:rsidRPr="00BA5EE4">
        <w:rPr>
          <w:rFonts w:ascii="Calibri" w:hAnsi="Calibri" w:cs="Calibri"/>
          <w:sz w:val="20"/>
          <w:szCs w:val="20"/>
          <w:u w:color="000000"/>
        </w:rPr>
        <w:t xml:space="preserve"> Proceedings of the Meeting of 5</w:t>
      </w:r>
      <w:r w:rsidRPr="00BA5EE4">
        <w:rPr>
          <w:rFonts w:ascii="Calibri" w:hAnsi="Calibri" w:cs="Calibri"/>
          <w:sz w:val="20"/>
          <w:szCs w:val="20"/>
          <w:u w:color="000000"/>
          <w:vertAlign w:val="superscript"/>
        </w:rPr>
        <w:t>th</w:t>
      </w:r>
      <w:r w:rsidRPr="00BA5EE4">
        <w:rPr>
          <w:rFonts w:ascii="Calibri" w:hAnsi="Calibri" w:cs="Calibri"/>
          <w:sz w:val="20"/>
          <w:szCs w:val="20"/>
          <w:u w:color="000000"/>
        </w:rPr>
        <w:t xml:space="preserve"> May 1889. </w:t>
      </w:r>
      <w:r w:rsidRPr="00BA5EE4">
        <w:rPr>
          <w:rFonts w:ascii="Calibri" w:hAnsi="Calibri" w:cs="Calibri"/>
          <w:i/>
          <w:iCs/>
          <w:sz w:val="20"/>
          <w:szCs w:val="20"/>
          <w:u w:color="000000"/>
        </w:rPr>
        <w:t>Journal of the Bombay Natural History Society</w:t>
      </w:r>
      <w:r w:rsidRPr="00BA5EE4">
        <w:rPr>
          <w:rFonts w:ascii="Calibri" w:hAnsi="Calibri" w:cs="Calibri"/>
          <w:sz w:val="20"/>
          <w:szCs w:val="20"/>
          <w:u w:color="000000"/>
        </w:rPr>
        <w:t xml:space="preserve"> 4(2): 161–162.</w:t>
      </w:r>
    </w:p>
    <w:p w:rsidR="00BA5EE4" w:rsidRPr="00BA5EE4" w:rsidRDefault="00BA5EE4" w:rsidP="00AB77A7">
      <w:pPr>
        <w:spacing w:line="360" w:lineRule="auto"/>
        <w:ind w:left="170" w:hanging="170"/>
        <w:jc w:val="both"/>
        <w:rPr>
          <w:rFonts w:ascii="Calibri" w:hAnsi="Calibri" w:cs="Calibri"/>
          <w:sz w:val="20"/>
          <w:szCs w:val="20"/>
          <w:u w:color="000000"/>
        </w:rPr>
      </w:pPr>
      <w:r w:rsidRPr="00BA5EE4">
        <w:rPr>
          <w:rFonts w:ascii="Calibri" w:hAnsi="Calibri" w:cs="Calibri"/>
          <w:b/>
          <w:bCs/>
          <w:sz w:val="20"/>
          <w:szCs w:val="20"/>
          <w:u w:color="000000"/>
        </w:rPr>
        <w:t>Phipson, H.M. (1891).</w:t>
      </w:r>
      <w:r w:rsidRPr="00BA5EE4">
        <w:rPr>
          <w:rFonts w:ascii="Calibri" w:hAnsi="Calibri" w:cs="Calibri"/>
          <w:sz w:val="20"/>
          <w:szCs w:val="20"/>
          <w:u w:color="000000"/>
        </w:rPr>
        <w:t xml:space="preserve"> Proceedings of the Meeting on 1</w:t>
      </w:r>
      <w:r w:rsidRPr="00BA5EE4">
        <w:rPr>
          <w:rFonts w:ascii="Calibri" w:hAnsi="Calibri" w:cs="Calibri"/>
          <w:sz w:val="20"/>
          <w:szCs w:val="20"/>
          <w:u w:color="000000"/>
          <w:vertAlign w:val="superscript"/>
        </w:rPr>
        <w:t>st</w:t>
      </w:r>
      <w:r w:rsidRPr="00BA5EE4">
        <w:rPr>
          <w:rFonts w:ascii="Calibri" w:hAnsi="Calibri" w:cs="Calibri"/>
          <w:sz w:val="20"/>
          <w:szCs w:val="20"/>
          <w:u w:color="000000"/>
        </w:rPr>
        <w:t xml:space="preserve"> July, 1891. </w:t>
      </w:r>
      <w:r w:rsidRPr="00BA5EE4">
        <w:rPr>
          <w:rFonts w:ascii="Calibri" w:hAnsi="Calibri" w:cs="Calibri"/>
          <w:i/>
          <w:iCs/>
          <w:sz w:val="20"/>
          <w:szCs w:val="20"/>
          <w:u w:color="000000"/>
        </w:rPr>
        <w:t>Journal of the Bombay Natural History Society</w:t>
      </w:r>
      <w:r w:rsidRPr="00BA5EE4">
        <w:rPr>
          <w:rFonts w:ascii="Calibri" w:hAnsi="Calibri" w:cs="Calibri"/>
          <w:sz w:val="20"/>
          <w:szCs w:val="20"/>
          <w:u w:color="000000"/>
        </w:rPr>
        <w:t xml:space="preserve"> 6(2): 278–281.</w:t>
      </w:r>
    </w:p>
    <w:p w:rsidR="00BA5EE4" w:rsidRPr="00BA5EE4" w:rsidRDefault="00BA5EE4" w:rsidP="00AB77A7">
      <w:pPr>
        <w:spacing w:line="360" w:lineRule="auto"/>
        <w:ind w:left="170" w:hanging="170"/>
        <w:jc w:val="both"/>
        <w:rPr>
          <w:rFonts w:ascii="Calibri" w:hAnsi="Calibri" w:cs="Calibri"/>
          <w:sz w:val="20"/>
          <w:szCs w:val="20"/>
          <w:u w:color="000000"/>
        </w:rPr>
      </w:pPr>
      <w:r w:rsidRPr="00BA5EE4">
        <w:rPr>
          <w:rFonts w:ascii="Calibri" w:hAnsi="Calibri" w:cs="Calibri"/>
          <w:b/>
          <w:bCs/>
          <w:sz w:val="20"/>
          <w:szCs w:val="20"/>
          <w:u w:color="000000"/>
        </w:rPr>
        <w:t>Pocock, R.I. (1939).</w:t>
      </w:r>
      <w:r w:rsidRPr="00BA5EE4">
        <w:rPr>
          <w:rFonts w:ascii="Calibri" w:hAnsi="Calibri" w:cs="Calibri"/>
          <w:sz w:val="20"/>
          <w:szCs w:val="20"/>
          <w:u w:color="000000"/>
        </w:rPr>
        <w:t xml:space="preserve"> Genus </w:t>
      </w:r>
      <w:r w:rsidRPr="00BA5EE4">
        <w:rPr>
          <w:rFonts w:ascii="Calibri" w:hAnsi="Calibri" w:cs="Calibri"/>
          <w:i/>
          <w:iCs/>
          <w:sz w:val="20"/>
          <w:szCs w:val="20"/>
          <w:u w:color="000000"/>
        </w:rPr>
        <w:t>Caracal</w:t>
      </w:r>
      <w:r w:rsidRPr="00BA5EE4">
        <w:rPr>
          <w:rFonts w:ascii="Calibri" w:hAnsi="Calibri" w:cs="Calibri"/>
          <w:sz w:val="20"/>
          <w:szCs w:val="20"/>
          <w:u w:color="000000"/>
        </w:rPr>
        <w:t xml:space="preserve"> Gray, pp. 306</w:t>
      </w:r>
      <w:r w:rsidRPr="00AB77A7">
        <w:rPr>
          <w:rFonts w:ascii="Calibri" w:hAnsi="Calibri" w:cs="Calibri"/>
          <w:sz w:val="20"/>
          <w:szCs w:val="20"/>
          <w:u w:color="000000"/>
        </w:rPr>
        <w:t>–309</w:t>
      </w:r>
      <w:r w:rsidRPr="00BA5EE4">
        <w:rPr>
          <w:rFonts w:ascii="Calibri" w:hAnsi="Calibri" w:cs="Calibri"/>
          <w:sz w:val="20"/>
          <w:szCs w:val="20"/>
          <w:u w:color="000000"/>
        </w:rPr>
        <w:t xml:space="preserve">. In: </w:t>
      </w:r>
      <w:r w:rsidRPr="00BA5EE4">
        <w:rPr>
          <w:rFonts w:ascii="Calibri" w:hAnsi="Calibri" w:cs="Calibri"/>
          <w:i/>
          <w:iCs/>
          <w:sz w:val="20"/>
          <w:szCs w:val="20"/>
          <w:u w:color="000000"/>
        </w:rPr>
        <w:t>The Fauna of British India, Ceylon and Burma</w:t>
      </w:r>
      <w:r w:rsidRPr="00BA5EE4">
        <w:rPr>
          <w:rFonts w:ascii="Calibri" w:hAnsi="Calibri" w:cs="Calibri"/>
          <w:sz w:val="20"/>
          <w:szCs w:val="20"/>
          <w:u w:color="000000"/>
        </w:rPr>
        <w:t>, Volume I Mammalia. Taylor and Francis, Ltd. London, 464pp.</w:t>
      </w:r>
    </w:p>
    <w:p w:rsidR="00BA5EE4" w:rsidRPr="00BA5EE4" w:rsidRDefault="00BA5EE4" w:rsidP="00AB77A7">
      <w:pPr>
        <w:spacing w:line="360" w:lineRule="auto"/>
        <w:ind w:left="170" w:hanging="170"/>
        <w:jc w:val="both"/>
        <w:rPr>
          <w:rFonts w:ascii="Calibri" w:hAnsi="Calibri" w:cs="Calibri"/>
          <w:sz w:val="20"/>
          <w:szCs w:val="20"/>
          <w:u w:color="000000"/>
        </w:rPr>
      </w:pPr>
      <w:r w:rsidRPr="00BA5EE4">
        <w:rPr>
          <w:rFonts w:ascii="Calibri" w:hAnsi="Calibri" w:cs="Calibri"/>
          <w:b/>
          <w:bCs/>
          <w:sz w:val="20"/>
          <w:szCs w:val="20"/>
          <w:u w:color="000000"/>
        </w:rPr>
        <w:t>Prakash, I. (1960).</w:t>
      </w:r>
      <w:r w:rsidRPr="00BA5EE4">
        <w:rPr>
          <w:rFonts w:ascii="Calibri" w:hAnsi="Calibri" w:cs="Calibri"/>
          <w:sz w:val="20"/>
          <w:szCs w:val="20"/>
          <w:u w:color="000000"/>
        </w:rPr>
        <w:t xml:space="preserve"> The present status of the Caracal (</w:t>
      </w:r>
      <w:r w:rsidRPr="00BA5EE4">
        <w:rPr>
          <w:rFonts w:ascii="Calibri" w:hAnsi="Calibri" w:cs="Calibri"/>
          <w:i/>
          <w:iCs/>
          <w:sz w:val="20"/>
          <w:szCs w:val="20"/>
          <w:u w:color="000000"/>
        </w:rPr>
        <w:t>Felis caracal</w:t>
      </w:r>
      <w:r w:rsidRPr="00BA5EE4">
        <w:rPr>
          <w:rFonts w:ascii="Calibri" w:hAnsi="Calibri" w:cs="Calibri"/>
          <w:sz w:val="20"/>
          <w:szCs w:val="20"/>
          <w:u w:color="000000"/>
        </w:rPr>
        <w:t xml:space="preserve"> Schreber). </w:t>
      </w:r>
      <w:r w:rsidRPr="00BA5EE4">
        <w:rPr>
          <w:rFonts w:ascii="Calibri" w:hAnsi="Calibri" w:cs="Calibri"/>
          <w:i/>
          <w:iCs/>
          <w:sz w:val="20"/>
          <w:szCs w:val="20"/>
          <w:u w:color="000000"/>
        </w:rPr>
        <w:t>Journal of the Bombay Natural History Society</w:t>
      </w:r>
      <w:r w:rsidRPr="00BA5EE4">
        <w:rPr>
          <w:rFonts w:ascii="Calibri" w:hAnsi="Calibri" w:cs="Calibri"/>
          <w:sz w:val="20"/>
          <w:szCs w:val="20"/>
          <w:u w:color="000000"/>
        </w:rPr>
        <w:t xml:space="preserve"> 58(3): 790–791.</w:t>
      </w:r>
      <w:r w:rsidRPr="00AB77A7">
        <w:rPr>
          <w:rFonts w:ascii="Calibri" w:hAnsi="Calibri" w:cs="Calibri"/>
          <w:sz w:val="20"/>
          <w:szCs w:val="20"/>
          <w:u w:color="000000"/>
        </w:rPr>
        <w:t xml:space="preserve"> </w:t>
      </w:r>
    </w:p>
    <w:p w:rsidR="00BA5EE4" w:rsidRPr="00BA5EE4" w:rsidRDefault="00BA5EE4" w:rsidP="00AB77A7">
      <w:pPr>
        <w:spacing w:line="360" w:lineRule="auto"/>
        <w:ind w:left="170" w:hanging="170"/>
        <w:jc w:val="both"/>
        <w:rPr>
          <w:rFonts w:ascii="Calibri" w:hAnsi="Calibri" w:cs="Calibri"/>
          <w:sz w:val="20"/>
          <w:szCs w:val="20"/>
          <w:u w:color="000000"/>
        </w:rPr>
      </w:pPr>
      <w:r w:rsidRPr="00BA5EE4">
        <w:rPr>
          <w:rFonts w:ascii="Calibri" w:hAnsi="Calibri" w:cs="Calibri"/>
          <w:b/>
          <w:bCs/>
          <w:sz w:val="20"/>
          <w:szCs w:val="20"/>
          <w:u w:color="000000"/>
        </w:rPr>
        <w:t xml:space="preserve">Prakash, I. (1994a). </w:t>
      </w:r>
      <w:r w:rsidRPr="00BA5EE4">
        <w:rPr>
          <w:rFonts w:ascii="Calibri" w:hAnsi="Calibri" w:cs="Calibri"/>
          <w:sz w:val="20"/>
          <w:szCs w:val="20"/>
          <w:u w:color="000000"/>
        </w:rPr>
        <w:t xml:space="preserve">Biodiversity Conservation in the Thar Desert. </w:t>
      </w:r>
      <w:r w:rsidRPr="00BA5EE4">
        <w:rPr>
          <w:rFonts w:ascii="Calibri" w:hAnsi="Calibri" w:cs="Calibri"/>
          <w:i/>
          <w:iCs/>
          <w:sz w:val="20"/>
          <w:szCs w:val="20"/>
          <w:u w:color="000000"/>
        </w:rPr>
        <w:t>The Indian Forester</w:t>
      </w:r>
      <w:r w:rsidRPr="00BA5EE4">
        <w:rPr>
          <w:rFonts w:ascii="Calibri" w:hAnsi="Calibri" w:cs="Calibri"/>
          <w:sz w:val="20"/>
          <w:szCs w:val="20"/>
          <w:u w:color="000000"/>
        </w:rPr>
        <w:t xml:space="preserve"> 120(10): 175.</w:t>
      </w:r>
    </w:p>
    <w:p w:rsidR="00BA5EE4" w:rsidRPr="00BA5EE4" w:rsidRDefault="00BA5EE4" w:rsidP="00AB77A7">
      <w:pPr>
        <w:spacing w:line="360" w:lineRule="auto"/>
        <w:ind w:left="170" w:hanging="170"/>
        <w:jc w:val="both"/>
        <w:rPr>
          <w:rFonts w:ascii="Calibri" w:hAnsi="Calibri" w:cs="Calibri"/>
          <w:sz w:val="20"/>
          <w:szCs w:val="20"/>
          <w:u w:color="000000"/>
        </w:rPr>
      </w:pPr>
      <w:r w:rsidRPr="00BA5EE4">
        <w:rPr>
          <w:rFonts w:ascii="Calibri" w:hAnsi="Calibri" w:cs="Calibri"/>
          <w:b/>
          <w:bCs/>
          <w:sz w:val="20"/>
          <w:szCs w:val="20"/>
          <w:u w:color="000000"/>
        </w:rPr>
        <w:lastRenderedPageBreak/>
        <w:t>Prakash, I. (1994b).</w:t>
      </w:r>
      <w:r w:rsidRPr="00BA5EE4">
        <w:rPr>
          <w:rFonts w:ascii="Calibri" w:hAnsi="Calibri" w:cs="Calibri"/>
          <w:sz w:val="20"/>
          <w:szCs w:val="20"/>
          <w:u w:color="000000"/>
        </w:rPr>
        <w:t xml:space="preserve"> </w:t>
      </w:r>
      <w:r w:rsidRPr="00BA5EE4">
        <w:rPr>
          <w:rFonts w:ascii="Calibri" w:hAnsi="Calibri" w:cs="Calibri"/>
          <w:i/>
          <w:iCs/>
          <w:sz w:val="20"/>
          <w:szCs w:val="20"/>
          <w:u w:color="000000"/>
        </w:rPr>
        <w:t>Mammals of the Thar Desert</w:t>
      </w:r>
      <w:r w:rsidRPr="00BA5EE4">
        <w:rPr>
          <w:rFonts w:ascii="Calibri" w:hAnsi="Calibri" w:cs="Calibri"/>
          <w:sz w:val="20"/>
          <w:szCs w:val="20"/>
          <w:u w:color="000000"/>
        </w:rPr>
        <w:t>. Pawan Kumar Scientific Publishers, Jodhpur, 114pp.</w:t>
      </w:r>
      <w:r w:rsidRPr="00AB77A7">
        <w:rPr>
          <w:rFonts w:ascii="Calibri" w:hAnsi="Calibri" w:cs="Calibri"/>
          <w:sz w:val="20"/>
          <w:szCs w:val="20"/>
          <w:u w:color="000000"/>
        </w:rPr>
        <w:t xml:space="preserve"> </w:t>
      </w:r>
    </w:p>
    <w:p w:rsidR="00BA5EE4" w:rsidRPr="00BA5EE4" w:rsidRDefault="00BA5EE4" w:rsidP="00AB77A7">
      <w:pPr>
        <w:spacing w:line="360" w:lineRule="auto"/>
        <w:ind w:left="170" w:hanging="170"/>
        <w:jc w:val="both"/>
        <w:rPr>
          <w:rFonts w:ascii="Calibri" w:hAnsi="Calibri" w:cs="Calibri"/>
          <w:color w:val="0000FF"/>
          <w:sz w:val="20"/>
          <w:szCs w:val="20"/>
        </w:rPr>
      </w:pPr>
      <w:r w:rsidRPr="00BA5EE4">
        <w:rPr>
          <w:rFonts w:ascii="Calibri" w:hAnsi="Calibri" w:cs="Calibri"/>
          <w:b/>
          <w:bCs/>
          <w:sz w:val="20"/>
          <w:szCs w:val="20"/>
          <w:u w:color="000000"/>
        </w:rPr>
        <w:t>Prakash, S., A.K. Mitra, I.M. Momin, E.N. Rajagopal, S. Basu, M. Collins, A.G. Turner, K. Achuta Rao &amp; K. Ashok (2015).</w:t>
      </w:r>
      <w:r w:rsidRPr="00BA5EE4">
        <w:rPr>
          <w:rFonts w:ascii="Calibri" w:hAnsi="Calibri" w:cs="Calibri"/>
          <w:sz w:val="20"/>
          <w:szCs w:val="20"/>
          <w:u w:color="000000"/>
        </w:rPr>
        <w:t xml:space="preserve"> Seasonal intercomparison of observational rainfall datasets over India during the southwest monsoon season. </w:t>
      </w:r>
      <w:r w:rsidRPr="00BA5EE4">
        <w:rPr>
          <w:rFonts w:ascii="Calibri" w:hAnsi="Calibri" w:cs="Calibri"/>
          <w:i/>
          <w:iCs/>
          <w:sz w:val="20"/>
          <w:szCs w:val="20"/>
          <w:u w:color="000000"/>
        </w:rPr>
        <w:t>International Journal of Climatology</w:t>
      </w:r>
      <w:r w:rsidRPr="00BA5EE4">
        <w:rPr>
          <w:rFonts w:ascii="Calibri" w:hAnsi="Calibri" w:cs="Calibri"/>
          <w:sz w:val="20"/>
          <w:szCs w:val="20"/>
          <w:u w:color="000000"/>
        </w:rPr>
        <w:t xml:space="preserve"> 35(9): 2326–2338. </w:t>
      </w:r>
      <w:hyperlink r:id="rId17" w:history="1">
        <w:r w:rsidRPr="00AB77A7">
          <w:rPr>
            <w:rStyle w:val="Hyperlink"/>
            <w:rFonts w:ascii="Calibri" w:hAnsi="Calibri" w:cs="Calibri"/>
            <w:sz w:val="20"/>
            <w:szCs w:val="20"/>
          </w:rPr>
          <w:t>https://doi.org/10.1002/joc.4129</w:t>
        </w:r>
      </w:hyperlink>
      <w:r w:rsidRPr="00AB77A7">
        <w:rPr>
          <w:rFonts w:ascii="Calibri" w:hAnsi="Calibri" w:cs="Calibri"/>
          <w:color w:val="0000FF"/>
          <w:sz w:val="20"/>
          <w:szCs w:val="20"/>
        </w:rPr>
        <w:t xml:space="preserve"> </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 xml:space="preserve">Prater, S.H. (1948). </w:t>
      </w:r>
      <w:r w:rsidRPr="00BA5EE4">
        <w:rPr>
          <w:rFonts w:ascii="Calibri" w:hAnsi="Calibri" w:cs="Calibri"/>
          <w:i/>
          <w:iCs/>
          <w:sz w:val="20"/>
          <w:szCs w:val="20"/>
        </w:rPr>
        <w:t>The Book of Indian Animals</w:t>
      </w:r>
      <w:r w:rsidRPr="00BA5EE4">
        <w:rPr>
          <w:rFonts w:ascii="Calibri" w:hAnsi="Calibri" w:cs="Calibri"/>
          <w:sz w:val="20"/>
          <w:szCs w:val="20"/>
        </w:rPr>
        <w:t>. Bombay Natural History Society, Bombay, 326pp.</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Punjab Government (1884).</w:t>
      </w:r>
      <w:r w:rsidRPr="00BA5EE4">
        <w:rPr>
          <w:rFonts w:ascii="Calibri" w:hAnsi="Calibri" w:cs="Calibri"/>
          <w:sz w:val="20"/>
          <w:szCs w:val="20"/>
        </w:rPr>
        <w:t xml:space="preserve"> Chapter 1 – The District. Wild animals and game. Pp. 20–21 in: </w:t>
      </w:r>
      <w:r w:rsidRPr="00BA5EE4">
        <w:rPr>
          <w:rFonts w:ascii="Calibri" w:hAnsi="Calibri" w:cs="Calibri"/>
          <w:i/>
          <w:iCs/>
          <w:sz w:val="20"/>
          <w:szCs w:val="20"/>
        </w:rPr>
        <w:t>Gazetteer of the Jhang District</w:t>
      </w:r>
      <w:r w:rsidRPr="00BA5EE4">
        <w:rPr>
          <w:rFonts w:ascii="Calibri" w:hAnsi="Calibri" w:cs="Calibri"/>
          <w:sz w:val="20"/>
          <w:szCs w:val="20"/>
        </w:rPr>
        <w:t>, 1883-84. Arya Press, Lahore, 204pp.</w:t>
      </w:r>
      <w:r w:rsidRPr="00AB77A7">
        <w:rPr>
          <w:rFonts w:ascii="Calibri" w:hAnsi="Calibri" w:cs="Calibri"/>
          <w:sz w:val="20"/>
          <w:szCs w:val="20"/>
        </w:rPr>
        <w:t xml:space="preserve"> </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Ranjitsinh, M.K. (1999).</w:t>
      </w:r>
      <w:r w:rsidRPr="00BA5EE4">
        <w:rPr>
          <w:rFonts w:ascii="Calibri" w:hAnsi="Calibri" w:cs="Calibri"/>
          <w:sz w:val="20"/>
          <w:szCs w:val="20"/>
        </w:rPr>
        <w:t xml:space="preserve"> Sighting of the Caracal </w:t>
      </w:r>
      <w:r w:rsidRPr="00BA5EE4">
        <w:rPr>
          <w:rFonts w:ascii="Calibri" w:hAnsi="Calibri" w:cs="Calibri"/>
          <w:i/>
          <w:iCs/>
          <w:sz w:val="20"/>
          <w:szCs w:val="20"/>
        </w:rPr>
        <w:t>Caracal caracal</w:t>
      </w:r>
      <w:r w:rsidRPr="00BA5EE4">
        <w:rPr>
          <w:rFonts w:ascii="Calibri" w:hAnsi="Calibri" w:cs="Calibri"/>
          <w:sz w:val="20"/>
          <w:szCs w:val="20"/>
        </w:rPr>
        <w:t xml:space="preserve"> in Jalore District. Rajasthan. </w:t>
      </w:r>
      <w:r w:rsidRPr="00BA5EE4">
        <w:rPr>
          <w:rFonts w:ascii="Calibri" w:hAnsi="Calibri" w:cs="Calibri"/>
          <w:i/>
          <w:iCs/>
          <w:sz w:val="20"/>
          <w:szCs w:val="20"/>
        </w:rPr>
        <w:t>Journal of the Bombay Natural History Society</w:t>
      </w:r>
      <w:r w:rsidRPr="00BA5EE4">
        <w:rPr>
          <w:rFonts w:ascii="Calibri" w:hAnsi="Calibri" w:cs="Calibri"/>
          <w:sz w:val="20"/>
          <w:szCs w:val="20"/>
        </w:rPr>
        <w:t xml:space="preserve"> 96(3): 464.</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Ranjitsinh, M.K. (2017).</w:t>
      </w:r>
      <w:r w:rsidRPr="00BA5EE4">
        <w:rPr>
          <w:rFonts w:ascii="Calibri" w:hAnsi="Calibri" w:cs="Calibri"/>
          <w:sz w:val="20"/>
          <w:szCs w:val="20"/>
        </w:rPr>
        <w:t xml:space="preserve"> </w:t>
      </w:r>
      <w:r w:rsidRPr="00BA5EE4">
        <w:rPr>
          <w:rFonts w:ascii="Calibri" w:hAnsi="Calibri" w:cs="Calibri"/>
          <w:i/>
          <w:iCs/>
          <w:sz w:val="20"/>
          <w:szCs w:val="20"/>
        </w:rPr>
        <w:t>A Life with Wildlife: From Princely India to the Present</w:t>
      </w:r>
      <w:r w:rsidRPr="00BA5EE4">
        <w:rPr>
          <w:rFonts w:ascii="Calibri" w:hAnsi="Calibri" w:cs="Calibri"/>
          <w:sz w:val="20"/>
          <w:szCs w:val="20"/>
        </w:rPr>
        <w:t>. Harper Collins Publishers India, Noida, 380pp.</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Ranjitsinh, M.K. &amp; Y.V. Jhala (2010).</w:t>
      </w:r>
      <w:r w:rsidRPr="00BA5EE4">
        <w:rPr>
          <w:rFonts w:ascii="Calibri" w:hAnsi="Calibri" w:cs="Calibri"/>
          <w:sz w:val="20"/>
          <w:szCs w:val="20"/>
        </w:rPr>
        <w:t xml:space="preserve"> </w:t>
      </w:r>
      <w:r w:rsidRPr="00BA5EE4">
        <w:rPr>
          <w:rFonts w:ascii="Calibri" w:hAnsi="Calibri" w:cs="Calibri"/>
          <w:i/>
          <w:iCs/>
          <w:sz w:val="20"/>
          <w:szCs w:val="20"/>
        </w:rPr>
        <w:t>Assessing the potential for reintroducing the Cheetah in India</w:t>
      </w:r>
      <w:r w:rsidRPr="00BA5EE4">
        <w:rPr>
          <w:rFonts w:ascii="Calibri" w:hAnsi="Calibri" w:cs="Calibri"/>
          <w:sz w:val="20"/>
          <w:szCs w:val="20"/>
        </w:rPr>
        <w:t>. Wildlife Trust of India, Noida &amp; Wildlife Institute of India, Dehradun, 179pp.</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Rice, W. (1884).</w:t>
      </w:r>
      <w:r w:rsidRPr="00BA5EE4">
        <w:rPr>
          <w:rFonts w:ascii="Calibri" w:hAnsi="Calibri" w:cs="Calibri"/>
          <w:sz w:val="20"/>
          <w:szCs w:val="20"/>
        </w:rPr>
        <w:t xml:space="preserve"> Chapter XII, pp. 216–217. In: </w:t>
      </w:r>
      <w:r w:rsidRPr="00BA5EE4">
        <w:rPr>
          <w:rFonts w:ascii="Calibri" w:hAnsi="Calibri" w:cs="Calibri"/>
          <w:i/>
          <w:iCs/>
          <w:sz w:val="20"/>
          <w:szCs w:val="20"/>
        </w:rPr>
        <w:t>Indian Game: From Quail to Tiger</w:t>
      </w:r>
      <w:r w:rsidRPr="00BA5EE4">
        <w:rPr>
          <w:rFonts w:ascii="Calibri" w:hAnsi="Calibri" w:cs="Calibri"/>
          <w:sz w:val="20"/>
          <w:szCs w:val="20"/>
        </w:rPr>
        <w:t>. W.H. Allen &amp; Co., London, 221pp.</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Rice, W. (1857).</w:t>
      </w:r>
      <w:r w:rsidRPr="00BA5EE4">
        <w:rPr>
          <w:rFonts w:ascii="Calibri" w:hAnsi="Calibri" w:cs="Calibri"/>
          <w:sz w:val="20"/>
          <w:szCs w:val="20"/>
        </w:rPr>
        <w:t xml:space="preserve"> Chapter XIII, p. 117. In: </w:t>
      </w:r>
      <w:r w:rsidRPr="00BA5EE4">
        <w:rPr>
          <w:rFonts w:ascii="Calibri" w:hAnsi="Calibri" w:cs="Calibri"/>
          <w:i/>
          <w:iCs/>
          <w:sz w:val="20"/>
          <w:szCs w:val="20"/>
        </w:rPr>
        <w:t>Tiger-shooting in India: Being an account of hunting experiences on foot in Rajpootana, during the hot seasons from 1850 to 1854</w:t>
      </w:r>
      <w:r w:rsidRPr="00BA5EE4">
        <w:rPr>
          <w:rFonts w:ascii="Calibri" w:hAnsi="Calibri" w:cs="Calibri"/>
          <w:sz w:val="20"/>
          <w:szCs w:val="20"/>
        </w:rPr>
        <w:t>. Smith, Elder and Co., London, 219pp.</w:t>
      </w:r>
      <w:r w:rsidRPr="00AB77A7">
        <w:rPr>
          <w:rFonts w:ascii="Calibri" w:hAnsi="Calibri" w:cs="Calibri"/>
          <w:sz w:val="20"/>
          <w:szCs w:val="20"/>
        </w:rPr>
        <w:t xml:space="preserve"> </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Rodgers, W.A., H.S. Panwar &amp; V.B. Mathur (2002).</w:t>
      </w:r>
      <w:r w:rsidRPr="00BA5EE4">
        <w:rPr>
          <w:rFonts w:ascii="Calibri" w:hAnsi="Calibri" w:cs="Calibri"/>
          <w:sz w:val="20"/>
          <w:szCs w:val="20"/>
        </w:rPr>
        <w:t xml:space="preserve"> </w:t>
      </w:r>
      <w:r w:rsidRPr="00BA5EE4">
        <w:rPr>
          <w:rFonts w:ascii="Calibri" w:hAnsi="Calibri" w:cs="Calibri"/>
          <w:i/>
          <w:iCs/>
          <w:sz w:val="20"/>
          <w:szCs w:val="20"/>
        </w:rPr>
        <w:t>Wildlife Protected Area Network in India: A review</w:t>
      </w:r>
      <w:r w:rsidRPr="00BA5EE4">
        <w:rPr>
          <w:rFonts w:ascii="Calibri" w:hAnsi="Calibri" w:cs="Calibri"/>
          <w:sz w:val="20"/>
          <w:szCs w:val="20"/>
        </w:rPr>
        <w:t>. Wildlife Institute of India, Dehradun, 44pp.</w:t>
      </w:r>
    </w:p>
    <w:p w:rsidR="00BA5EE4" w:rsidRPr="00BA5EE4" w:rsidRDefault="00BA5EE4" w:rsidP="00AB77A7">
      <w:pPr>
        <w:spacing w:line="360" w:lineRule="auto"/>
        <w:ind w:left="170" w:hanging="170"/>
        <w:jc w:val="both"/>
        <w:rPr>
          <w:rFonts w:ascii="Calibri" w:hAnsi="Calibri" w:cs="Calibri"/>
          <w:color w:val="0000FF"/>
          <w:sz w:val="20"/>
          <w:szCs w:val="20"/>
        </w:rPr>
      </w:pPr>
      <w:r w:rsidRPr="00BA5EE4">
        <w:rPr>
          <w:rFonts w:ascii="Calibri" w:hAnsi="Calibri" w:cs="Calibri"/>
          <w:b/>
          <w:bCs/>
          <w:sz w:val="20"/>
          <w:szCs w:val="20"/>
        </w:rPr>
        <w:t xml:space="preserve">Rose, H.A., J. Coldstream, R.E. Younghusband, E.R. Abbott, P.J. Fagan, H. Calvert, R.M. Lowis, M.R. Das, R.S. Sharma, G. Singh, M.M. Din &amp; J.P. Thompson (1908). </w:t>
      </w:r>
      <w:r w:rsidRPr="00BA5EE4">
        <w:rPr>
          <w:rFonts w:ascii="Calibri" w:hAnsi="Calibri" w:cs="Calibri"/>
          <w:i/>
          <w:iCs/>
          <w:sz w:val="20"/>
          <w:szCs w:val="20"/>
        </w:rPr>
        <w:t>The Imperial Gazetteer of India (1908)</w:t>
      </w:r>
      <w:r w:rsidRPr="00BA5EE4">
        <w:rPr>
          <w:rFonts w:ascii="Calibri" w:hAnsi="Calibri" w:cs="Calibri"/>
          <w:b/>
          <w:bCs/>
          <w:sz w:val="20"/>
          <w:szCs w:val="20"/>
        </w:rPr>
        <w:t>.</w:t>
      </w:r>
      <w:r w:rsidRPr="00BA5EE4">
        <w:rPr>
          <w:rFonts w:ascii="Calibri" w:hAnsi="Calibri" w:cs="Calibri"/>
          <w:sz w:val="20"/>
          <w:szCs w:val="20"/>
        </w:rPr>
        <w:t xml:space="preserve"> Provincial Series Punjab; Volume 1, Part 12. Superintendent of Government Printing, Calcutta, 483pp.</w:t>
      </w:r>
    </w:p>
    <w:p w:rsidR="00BA5EE4" w:rsidRPr="00BA5EE4" w:rsidRDefault="00BA5EE4" w:rsidP="00AB77A7">
      <w:pPr>
        <w:spacing w:line="360" w:lineRule="auto"/>
        <w:ind w:left="170" w:hanging="170"/>
        <w:jc w:val="both"/>
        <w:rPr>
          <w:rFonts w:ascii="Calibri" w:hAnsi="Calibri" w:cs="Calibri"/>
          <w:color w:val="0000FF"/>
          <w:sz w:val="20"/>
          <w:szCs w:val="20"/>
        </w:rPr>
      </w:pPr>
      <w:r w:rsidRPr="00AB77A7">
        <w:rPr>
          <w:rFonts w:ascii="Calibri" w:hAnsi="Calibri" w:cs="Calibri"/>
          <w:b/>
          <w:bCs/>
          <w:sz w:val="20"/>
          <w:szCs w:val="20"/>
          <w:u w:color="000000"/>
        </w:rPr>
        <w:t xml:space="preserve">Roy, P.D. &amp; A.K. Singhvi (2016). </w:t>
      </w:r>
      <w:r w:rsidRPr="00AB77A7">
        <w:rPr>
          <w:rFonts w:ascii="Calibri" w:hAnsi="Calibri" w:cs="Calibri"/>
          <w:sz w:val="20"/>
          <w:szCs w:val="20"/>
          <w:u w:color="000000"/>
        </w:rPr>
        <w:t xml:space="preserve">Climate variation in the Thar Desert since the Last Glacial Maximum and evaluation of the Indian monsoon. </w:t>
      </w:r>
      <w:r w:rsidRPr="00AB77A7">
        <w:rPr>
          <w:rFonts w:ascii="Calibri" w:hAnsi="Calibri" w:cs="Calibri"/>
          <w:i/>
          <w:iCs/>
          <w:sz w:val="20"/>
          <w:szCs w:val="20"/>
          <w:u w:color="000000"/>
        </w:rPr>
        <w:t>TIP Revista Especializada en Ciencias Químico-Biológicas</w:t>
      </w:r>
      <w:r w:rsidRPr="00AB77A7">
        <w:rPr>
          <w:rFonts w:ascii="Calibri" w:hAnsi="Calibri" w:cs="Calibri"/>
          <w:sz w:val="20"/>
          <w:szCs w:val="20"/>
          <w:u w:color="000000"/>
        </w:rPr>
        <w:t xml:space="preserve"> 19(1): 32–44. </w:t>
      </w:r>
      <w:hyperlink r:id="rId18" w:history="1">
        <w:r w:rsidRPr="00AB77A7">
          <w:rPr>
            <w:rStyle w:val="Hyperlink"/>
            <w:rFonts w:ascii="Calibri" w:hAnsi="Calibri" w:cs="Calibri"/>
            <w:sz w:val="20"/>
            <w:szCs w:val="20"/>
          </w:rPr>
          <w:t>https://doi.org/10.1016/j.recqb.2016.02.004</w:t>
        </w:r>
      </w:hyperlink>
      <w:r w:rsidRPr="00AB77A7">
        <w:rPr>
          <w:rFonts w:ascii="Calibri" w:hAnsi="Calibri" w:cs="Calibri"/>
          <w:color w:val="0000FF"/>
          <w:sz w:val="20"/>
          <w:szCs w:val="20"/>
        </w:rPr>
        <w:t xml:space="preserve"> </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Rungta, K. (2017).</w:t>
      </w:r>
      <w:r w:rsidRPr="00BA5EE4">
        <w:rPr>
          <w:rFonts w:ascii="Calibri" w:hAnsi="Calibri" w:cs="Calibri"/>
          <w:sz w:val="20"/>
          <w:szCs w:val="20"/>
        </w:rPr>
        <w:t xml:space="preserve"> Breeding Siyagosh, pp. 80–87. In: </w:t>
      </w:r>
      <w:r w:rsidRPr="00BA5EE4">
        <w:rPr>
          <w:rFonts w:ascii="Calibri" w:hAnsi="Calibri" w:cs="Calibri"/>
          <w:i/>
          <w:iCs/>
          <w:sz w:val="20"/>
          <w:szCs w:val="20"/>
        </w:rPr>
        <w:t>Stalking Tigers on foot</w:t>
      </w:r>
      <w:r w:rsidRPr="00BA5EE4">
        <w:rPr>
          <w:rFonts w:ascii="Calibri" w:hAnsi="Calibri" w:cs="Calibri"/>
          <w:sz w:val="20"/>
          <w:szCs w:val="20"/>
        </w:rPr>
        <w:t>. The Marine Sports, Mumbai, 186pp.</w:t>
      </w:r>
      <w:r w:rsidRPr="00AB77A7">
        <w:rPr>
          <w:rFonts w:ascii="Calibri" w:hAnsi="Calibri" w:cs="Calibri"/>
          <w:sz w:val="20"/>
          <w:szCs w:val="20"/>
        </w:rPr>
        <w:t xml:space="preserve"> </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Saleem, S. (2014).</w:t>
      </w:r>
      <w:r w:rsidRPr="00BA5EE4">
        <w:rPr>
          <w:rFonts w:ascii="Calibri" w:hAnsi="Calibri" w:cs="Calibri"/>
          <w:sz w:val="20"/>
          <w:szCs w:val="20"/>
        </w:rPr>
        <w:t xml:space="preserve"> Prehistoric Cupule Site at Senetary: Recent Prehistoric Investigations in Kachhchh District, Gujarat. </w:t>
      </w:r>
      <w:r w:rsidRPr="00BA5EE4">
        <w:rPr>
          <w:rFonts w:ascii="Calibri" w:hAnsi="Calibri" w:cs="Calibri"/>
          <w:i/>
          <w:iCs/>
          <w:sz w:val="20"/>
          <w:szCs w:val="20"/>
        </w:rPr>
        <w:t>Heritage: Journal of Multidisciplinary Studies in Archaeology</w:t>
      </w:r>
      <w:r w:rsidRPr="00BA5EE4">
        <w:rPr>
          <w:rFonts w:ascii="Calibri" w:hAnsi="Calibri" w:cs="Calibri"/>
          <w:sz w:val="20"/>
          <w:szCs w:val="20"/>
        </w:rPr>
        <w:t xml:space="preserve"> 2: 449–456.</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 xml:space="preserve">Sen, N.N. (1959). </w:t>
      </w:r>
      <w:r w:rsidRPr="00BA5EE4">
        <w:rPr>
          <w:rFonts w:ascii="Calibri" w:hAnsi="Calibri" w:cs="Calibri"/>
          <w:sz w:val="20"/>
          <w:szCs w:val="20"/>
        </w:rPr>
        <w:t xml:space="preserve">The present status of the Indian Lynx. </w:t>
      </w:r>
      <w:r w:rsidRPr="00BA5EE4">
        <w:rPr>
          <w:rFonts w:ascii="Calibri" w:hAnsi="Calibri" w:cs="Calibri"/>
          <w:i/>
          <w:iCs/>
          <w:sz w:val="20"/>
          <w:szCs w:val="20"/>
        </w:rPr>
        <w:t>Journal of the Bombay Natural History Society</w:t>
      </w:r>
      <w:r w:rsidRPr="00BA5EE4">
        <w:rPr>
          <w:rFonts w:ascii="Calibri" w:hAnsi="Calibri" w:cs="Calibri"/>
          <w:sz w:val="20"/>
          <w:szCs w:val="20"/>
        </w:rPr>
        <w:t xml:space="preserve"> 56(2): 317.</w:t>
      </w:r>
      <w:r w:rsidRPr="00AB77A7">
        <w:rPr>
          <w:rFonts w:ascii="Calibri" w:hAnsi="Calibri" w:cs="Calibri"/>
          <w:sz w:val="20"/>
          <w:szCs w:val="20"/>
        </w:rPr>
        <w:t xml:space="preserve"> </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 xml:space="preserve">Sharma, M.L. (2014). </w:t>
      </w:r>
      <w:r w:rsidRPr="00BA5EE4">
        <w:rPr>
          <w:rFonts w:ascii="Calibri" w:hAnsi="Calibri" w:cs="Calibri"/>
          <w:sz w:val="20"/>
          <w:szCs w:val="20"/>
        </w:rPr>
        <w:t xml:space="preserve">Rock Art of Rajasthan, pp. 43–74. In: </w:t>
      </w:r>
      <w:r w:rsidRPr="00BA5EE4">
        <w:rPr>
          <w:rFonts w:ascii="Calibri" w:hAnsi="Calibri" w:cs="Calibri"/>
          <w:i/>
          <w:iCs/>
          <w:sz w:val="20"/>
          <w:szCs w:val="20"/>
        </w:rPr>
        <w:t>History and Culture of Rajasthan: from earliest times upto 1956 A.D</w:t>
      </w:r>
      <w:r w:rsidRPr="00BA5EE4">
        <w:rPr>
          <w:rFonts w:ascii="Calibri" w:hAnsi="Calibri" w:cs="Calibri"/>
          <w:sz w:val="20"/>
          <w:szCs w:val="20"/>
        </w:rPr>
        <w:t>. Centre for Rajasthan Studies, University of Rajasthan, Jodhpur, 627pp.</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Sharma, S.K. (2015).</w:t>
      </w:r>
      <w:r w:rsidRPr="00BA5EE4">
        <w:rPr>
          <w:rFonts w:ascii="Calibri" w:hAnsi="Calibri" w:cs="Calibri"/>
          <w:sz w:val="20"/>
          <w:szCs w:val="20"/>
        </w:rPr>
        <w:t xml:space="preserve"> Todgarh-Raoli Wildlife Sanctuary: Some historical facts about the presence of Tigers during last century, pp. 1–4. In: </w:t>
      </w:r>
      <w:r w:rsidRPr="00BA5EE4">
        <w:rPr>
          <w:rFonts w:ascii="Calibri" w:hAnsi="Calibri" w:cs="Calibri"/>
          <w:i/>
          <w:iCs/>
          <w:sz w:val="20"/>
          <w:szCs w:val="20"/>
        </w:rPr>
        <w:t>Anushandhan</w:t>
      </w:r>
      <w:r w:rsidRPr="00BA5EE4">
        <w:rPr>
          <w:rFonts w:ascii="Calibri" w:hAnsi="Calibri" w:cs="Calibri"/>
          <w:sz w:val="20"/>
          <w:szCs w:val="20"/>
        </w:rPr>
        <w:t xml:space="preserve"> (Vigyan Sodh Patrika), Volume 1, Allahabad, 292pp.</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Sharma, V. &amp; K. Sankhala (1984a)</w:t>
      </w:r>
      <w:r w:rsidRPr="00BA5EE4">
        <w:rPr>
          <w:rFonts w:ascii="Calibri" w:hAnsi="Calibri" w:cs="Calibri"/>
          <w:sz w:val="20"/>
          <w:szCs w:val="20"/>
        </w:rPr>
        <w:t xml:space="preserve">. Vanishing Cats of Rajasthan, pp. 117–135. In: Jackson, P. (ed.). </w:t>
      </w:r>
      <w:r w:rsidRPr="00BA5EE4">
        <w:rPr>
          <w:rFonts w:ascii="Calibri" w:hAnsi="Calibri" w:cs="Calibri"/>
          <w:i/>
          <w:iCs/>
          <w:sz w:val="20"/>
          <w:szCs w:val="20"/>
        </w:rPr>
        <w:t>The Plight of the Cats. Proceedings from the Cat Specialist Group meeting in Kanha National Park.</w:t>
      </w:r>
      <w:r w:rsidRPr="00BA5EE4">
        <w:rPr>
          <w:rFonts w:ascii="Calibri" w:hAnsi="Calibri" w:cs="Calibri"/>
          <w:sz w:val="20"/>
          <w:szCs w:val="20"/>
        </w:rPr>
        <w:t xml:space="preserve"> IUCN Cat Specialist Group, Bougy-Villars, Switzerland, 84pp.</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Sharma, V. &amp; K. Sankhala (1984b)</w:t>
      </w:r>
      <w:r w:rsidRPr="00BA5EE4">
        <w:rPr>
          <w:rFonts w:ascii="Calibri" w:hAnsi="Calibri" w:cs="Calibri"/>
          <w:sz w:val="20"/>
          <w:szCs w:val="20"/>
        </w:rPr>
        <w:t xml:space="preserve">. Vanishing Cats of Rajasthan. </w:t>
      </w:r>
      <w:r w:rsidRPr="00BA5EE4">
        <w:rPr>
          <w:rFonts w:ascii="Calibri" w:hAnsi="Calibri" w:cs="Calibri"/>
          <w:i/>
          <w:iCs/>
          <w:sz w:val="20"/>
          <w:szCs w:val="20"/>
        </w:rPr>
        <w:t xml:space="preserve">Cheetal, Journal of the Wildlife Preservation Society of India </w:t>
      </w:r>
      <w:r w:rsidRPr="00BA5EE4">
        <w:rPr>
          <w:rFonts w:ascii="Calibri" w:hAnsi="Calibri" w:cs="Calibri"/>
          <w:sz w:val="20"/>
          <w:szCs w:val="20"/>
        </w:rPr>
        <w:t>26(1): 5–23.</w:t>
      </w:r>
      <w:r w:rsidRPr="00AB77A7">
        <w:rPr>
          <w:rFonts w:ascii="Calibri" w:hAnsi="Calibri" w:cs="Calibri"/>
          <w:sz w:val="20"/>
          <w:szCs w:val="20"/>
        </w:rPr>
        <w:t xml:space="preserve"> </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lastRenderedPageBreak/>
        <w:t xml:space="preserve">Srivastava, B.P. (1959). </w:t>
      </w:r>
      <w:r w:rsidRPr="00BA5EE4">
        <w:rPr>
          <w:rFonts w:ascii="Calibri" w:hAnsi="Calibri" w:cs="Calibri"/>
          <w:sz w:val="20"/>
          <w:szCs w:val="20"/>
        </w:rPr>
        <w:t>The present status of the Indian Lynx (</w:t>
      </w:r>
      <w:r w:rsidRPr="00BA5EE4">
        <w:rPr>
          <w:rFonts w:ascii="Calibri" w:hAnsi="Calibri" w:cs="Calibri"/>
          <w:i/>
          <w:iCs/>
          <w:sz w:val="20"/>
          <w:szCs w:val="20"/>
        </w:rPr>
        <w:t>Caracal caracal</w:t>
      </w:r>
      <w:r w:rsidRPr="00BA5EE4">
        <w:rPr>
          <w:rFonts w:ascii="Calibri" w:hAnsi="Calibri" w:cs="Calibri"/>
          <w:sz w:val="20"/>
          <w:szCs w:val="20"/>
        </w:rPr>
        <w:t xml:space="preserve">). </w:t>
      </w:r>
      <w:r w:rsidRPr="00BA5EE4">
        <w:rPr>
          <w:rFonts w:ascii="Calibri" w:hAnsi="Calibri" w:cs="Calibri"/>
          <w:i/>
          <w:iCs/>
          <w:sz w:val="20"/>
          <w:szCs w:val="20"/>
        </w:rPr>
        <w:t>Journal of the Bombay Natural History Society</w:t>
      </w:r>
      <w:r w:rsidRPr="00BA5EE4">
        <w:rPr>
          <w:rFonts w:ascii="Calibri" w:hAnsi="Calibri" w:cs="Calibri"/>
          <w:sz w:val="20"/>
          <w:szCs w:val="20"/>
        </w:rPr>
        <w:t xml:space="preserve"> 57(1): 214–215.</w:t>
      </w:r>
      <w:r w:rsidRPr="00AB77A7">
        <w:rPr>
          <w:rFonts w:ascii="Calibri" w:hAnsi="Calibri" w:cs="Calibri"/>
          <w:sz w:val="20"/>
          <w:szCs w:val="20"/>
        </w:rPr>
        <w:t xml:space="preserve"> </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Singh, A. (1975).</w:t>
      </w:r>
      <w:r w:rsidRPr="00BA5EE4">
        <w:rPr>
          <w:rFonts w:ascii="Calibri" w:hAnsi="Calibri" w:cs="Calibri"/>
          <w:sz w:val="20"/>
          <w:szCs w:val="20"/>
        </w:rPr>
        <w:t xml:space="preserve"> A rare animal of the cat family - Caracal (</w:t>
      </w:r>
      <w:r w:rsidRPr="00BA5EE4">
        <w:rPr>
          <w:rFonts w:ascii="Calibri" w:hAnsi="Calibri" w:cs="Calibri"/>
          <w:i/>
          <w:iCs/>
          <w:sz w:val="20"/>
          <w:szCs w:val="20"/>
        </w:rPr>
        <w:t>Felis caracal</w:t>
      </w:r>
      <w:r w:rsidRPr="00BA5EE4">
        <w:rPr>
          <w:rFonts w:ascii="Calibri" w:hAnsi="Calibri" w:cs="Calibri"/>
          <w:sz w:val="20"/>
          <w:szCs w:val="20"/>
        </w:rPr>
        <w:t xml:space="preserve">). </w:t>
      </w:r>
      <w:r w:rsidRPr="00BA5EE4">
        <w:rPr>
          <w:rFonts w:ascii="Calibri" w:hAnsi="Calibri" w:cs="Calibri"/>
          <w:i/>
          <w:iCs/>
          <w:sz w:val="20"/>
          <w:szCs w:val="20"/>
        </w:rPr>
        <w:t>Cheetal, Journal of the Wildlife Preservation Society of India</w:t>
      </w:r>
      <w:r w:rsidRPr="00BA5EE4">
        <w:rPr>
          <w:rFonts w:ascii="Calibri" w:hAnsi="Calibri" w:cs="Calibri"/>
          <w:sz w:val="20"/>
          <w:szCs w:val="20"/>
        </w:rPr>
        <w:t xml:space="preserve"> 16(3): 51.</w:t>
      </w:r>
      <w:r w:rsidRPr="00AB77A7">
        <w:rPr>
          <w:rFonts w:ascii="Calibri" w:hAnsi="Calibri" w:cs="Calibri"/>
          <w:sz w:val="20"/>
          <w:szCs w:val="20"/>
        </w:rPr>
        <w:t xml:space="preserve"> </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Singh, A., J. Singh &amp; P. Gandhi (2011).</w:t>
      </w:r>
      <w:r w:rsidRPr="00BA5EE4">
        <w:rPr>
          <w:rFonts w:ascii="Calibri" w:hAnsi="Calibri" w:cs="Calibri"/>
          <w:sz w:val="20"/>
          <w:szCs w:val="20"/>
        </w:rPr>
        <w:t xml:space="preserve"> </w:t>
      </w:r>
      <w:r w:rsidRPr="00BA5EE4">
        <w:rPr>
          <w:rFonts w:ascii="Calibri" w:hAnsi="Calibri" w:cs="Calibri"/>
          <w:i/>
          <w:iCs/>
          <w:sz w:val="20"/>
          <w:szCs w:val="20"/>
        </w:rPr>
        <w:t>Ranthambhore: The Tiger’s Realm</w:t>
      </w:r>
      <w:r w:rsidRPr="00BA5EE4">
        <w:rPr>
          <w:rFonts w:ascii="Calibri" w:hAnsi="Calibri" w:cs="Calibri"/>
          <w:sz w:val="20"/>
          <w:szCs w:val="20"/>
        </w:rPr>
        <w:t>. Sujan Art Pvt. Ltd., New Delhi, 151pp.</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Singh, H.S. (1998).</w:t>
      </w:r>
      <w:r w:rsidRPr="00BA5EE4">
        <w:rPr>
          <w:rFonts w:ascii="Calibri" w:hAnsi="Calibri" w:cs="Calibri"/>
          <w:sz w:val="20"/>
          <w:szCs w:val="20"/>
        </w:rPr>
        <w:t xml:space="preserve"> Reports of small cats in Gujarat. </w:t>
      </w:r>
      <w:r w:rsidRPr="00BA5EE4">
        <w:rPr>
          <w:rFonts w:ascii="Calibri" w:hAnsi="Calibri" w:cs="Calibri"/>
          <w:i/>
          <w:iCs/>
          <w:sz w:val="20"/>
          <w:szCs w:val="20"/>
        </w:rPr>
        <w:t>ENVIS Bulletin of Wildlife &amp; Protected Areas</w:t>
      </w:r>
      <w:r w:rsidRPr="00BA5EE4">
        <w:rPr>
          <w:rFonts w:ascii="Calibri" w:hAnsi="Calibri" w:cs="Calibri"/>
          <w:sz w:val="20"/>
          <w:szCs w:val="20"/>
        </w:rPr>
        <w:t xml:space="preserve"> 1(2): 22–23.</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Singh, H.S. &amp; V.C. Soni (1999).</w:t>
      </w:r>
      <w:r w:rsidRPr="00BA5EE4">
        <w:rPr>
          <w:rFonts w:ascii="Calibri" w:hAnsi="Calibri" w:cs="Calibri"/>
          <w:sz w:val="20"/>
          <w:szCs w:val="20"/>
        </w:rPr>
        <w:t xml:space="preserve"> Status of Wildlife in Wild Ass Sanctuary (Little Rann of Kutch, Gujarat State, India). </w:t>
      </w:r>
      <w:r w:rsidRPr="00BA5EE4">
        <w:rPr>
          <w:rFonts w:ascii="Calibri" w:hAnsi="Calibri" w:cs="Calibri"/>
          <w:i/>
          <w:iCs/>
          <w:sz w:val="20"/>
          <w:szCs w:val="20"/>
        </w:rPr>
        <w:t>The Indian Forester</w:t>
      </w:r>
      <w:r w:rsidRPr="00BA5EE4">
        <w:rPr>
          <w:rFonts w:ascii="Calibri" w:hAnsi="Calibri" w:cs="Calibri"/>
          <w:sz w:val="20"/>
          <w:szCs w:val="20"/>
        </w:rPr>
        <w:t xml:space="preserve"> 125(10): 1025.</w:t>
      </w:r>
    </w:p>
    <w:p w:rsidR="00BA5EE4" w:rsidRPr="00BA5EE4" w:rsidRDefault="00BA5EE4" w:rsidP="00AB77A7">
      <w:pPr>
        <w:keepNext/>
        <w:spacing w:line="360" w:lineRule="auto"/>
        <w:ind w:left="170" w:hanging="170"/>
        <w:jc w:val="both"/>
        <w:rPr>
          <w:rFonts w:ascii="Calibri" w:hAnsi="Calibri" w:cs="Calibri"/>
          <w:color w:val="0000FF"/>
          <w:sz w:val="20"/>
          <w:szCs w:val="20"/>
        </w:rPr>
      </w:pPr>
      <w:r w:rsidRPr="00BA5EE4">
        <w:rPr>
          <w:rFonts w:ascii="Calibri" w:hAnsi="Calibri" w:cs="Calibri"/>
          <w:b/>
          <w:bCs/>
          <w:sz w:val="20"/>
          <w:szCs w:val="20"/>
        </w:rPr>
        <w:t>Singh, R., Q. Qureshi, P.R. Krausman, K. Sankar &amp; S.P. Goyal (2014).</w:t>
      </w:r>
      <w:r w:rsidRPr="00BA5EE4">
        <w:rPr>
          <w:rFonts w:ascii="Calibri" w:hAnsi="Calibri" w:cs="Calibri"/>
          <w:sz w:val="20"/>
          <w:szCs w:val="20"/>
        </w:rPr>
        <w:t xml:space="preserve"> Population and habitat characteristics of Caracal in semi-arid landscape, western India. </w:t>
      </w:r>
      <w:r w:rsidRPr="00BA5EE4">
        <w:rPr>
          <w:rFonts w:ascii="Calibri" w:hAnsi="Calibri" w:cs="Calibri"/>
          <w:i/>
          <w:iCs/>
          <w:sz w:val="20"/>
          <w:szCs w:val="20"/>
        </w:rPr>
        <w:t>Journal of Arid Environments</w:t>
      </w:r>
      <w:r w:rsidRPr="00BA5EE4">
        <w:rPr>
          <w:rFonts w:ascii="Calibri" w:hAnsi="Calibri" w:cs="Calibri"/>
          <w:sz w:val="20"/>
          <w:szCs w:val="20"/>
        </w:rPr>
        <w:t xml:space="preserve"> 103: 92–95. </w:t>
      </w:r>
      <w:hyperlink r:id="rId19" w:history="1">
        <w:r w:rsidRPr="00AB77A7">
          <w:rPr>
            <w:rStyle w:val="Hyperlink"/>
            <w:rFonts w:ascii="Calibri" w:hAnsi="Calibri" w:cs="Calibri"/>
            <w:sz w:val="20"/>
            <w:szCs w:val="20"/>
          </w:rPr>
          <w:t>https://doi.org/10.1016/j.jaridenv.2014.01.004</w:t>
        </w:r>
      </w:hyperlink>
      <w:r w:rsidRPr="00AB77A7">
        <w:rPr>
          <w:rFonts w:ascii="Calibri" w:hAnsi="Calibri" w:cs="Calibri"/>
          <w:color w:val="0000FF"/>
          <w:sz w:val="20"/>
          <w:szCs w:val="20"/>
        </w:rPr>
        <w:t xml:space="preserve"> </w:t>
      </w:r>
    </w:p>
    <w:p w:rsidR="00BA5EE4" w:rsidRPr="00BA5EE4" w:rsidRDefault="00BA5EE4" w:rsidP="00AB77A7">
      <w:pPr>
        <w:spacing w:line="360" w:lineRule="auto"/>
        <w:ind w:left="170" w:hanging="170"/>
        <w:jc w:val="both"/>
        <w:rPr>
          <w:rFonts w:ascii="Calibri" w:hAnsi="Calibri" w:cs="Calibri"/>
          <w:color w:val="0000FF"/>
          <w:sz w:val="20"/>
          <w:szCs w:val="20"/>
        </w:rPr>
      </w:pPr>
      <w:r w:rsidRPr="00BA5EE4">
        <w:rPr>
          <w:rFonts w:ascii="Calibri" w:hAnsi="Calibri" w:cs="Calibri"/>
          <w:b/>
          <w:bCs/>
          <w:sz w:val="20"/>
          <w:szCs w:val="20"/>
        </w:rPr>
        <w:t>Singh, R., Q. Qureshi, P.R. Krausman, K. Sankar &amp; S.P. Goyal (2015).</w:t>
      </w:r>
      <w:r w:rsidRPr="00BA5EE4">
        <w:rPr>
          <w:rFonts w:ascii="Calibri" w:hAnsi="Calibri" w:cs="Calibri"/>
          <w:sz w:val="20"/>
          <w:szCs w:val="20"/>
        </w:rPr>
        <w:t xml:space="preserve"> Estimating occupancy and abundance of Caracal in a semi-arid habitat, Western India. </w:t>
      </w:r>
      <w:r w:rsidRPr="00BA5EE4">
        <w:rPr>
          <w:rFonts w:ascii="Calibri" w:hAnsi="Calibri" w:cs="Calibri"/>
          <w:i/>
          <w:iCs/>
          <w:sz w:val="20"/>
          <w:szCs w:val="20"/>
        </w:rPr>
        <w:t>European Journal of Wildlife Research</w:t>
      </w:r>
      <w:r w:rsidRPr="00BA5EE4">
        <w:rPr>
          <w:rFonts w:ascii="Calibri" w:hAnsi="Calibri" w:cs="Calibri"/>
          <w:sz w:val="20"/>
          <w:szCs w:val="20"/>
        </w:rPr>
        <w:t xml:space="preserve"> 61(6): 915–918. </w:t>
      </w:r>
      <w:hyperlink r:id="rId20" w:history="1">
        <w:r w:rsidRPr="00AB77A7">
          <w:rPr>
            <w:rStyle w:val="Hyperlink"/>
            <w:rFonts w:ascii="Calibri" w:hAnsi="Calibri" w:cs="Calibri"/>
            <w:sz w:val="20"/>
            <w:szCs w:val="20"/>
          </w:rPr>
          <w:t>https://doi.org/10.1007/s10344-015-0956-y</w:t>
        </w:r>
      </w:hyperlink>
      <w:r w:rsidRPr="00AB77A7">
        <w:rPr>
          <w:rFonts w:ascii="Calibri" w:hAnsi="Calibri" w:cs="Calibri"/>
          <w:color w:val="0000FF"/>
          <w:sz w:val="20"/>
          <w:szCs w:val="20"/>
        </w:rPr>
        <w:t xml:space="preserve"> </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 xml:space="preserve">Sinha, D. &amp; R. Chaudhary (2019). </w:t>
      </w:r>
      <w:r w:rsidRPr="00BA5EE4">
        <w:rPr>
          <w:rFonts w:ascii="Calibri" w:hAnsi="Calibri" w:cs="Calibri"/>
          <w:i/>
          <w:iCs/>
          <w:sz w:val="20"/>
          <w:szCs w:val="20"/>
        </w:rPr>
        <w:t>Wildlife Inventory and Proposal of Sloth Bear Conservation Reserve in Marihan-Sukrit-Chunar Landscape of Mirzapur Forest Division, Uttar Pradesh</w:t>
      </w:r>
      <w:r w:rsidRPr="00BA5EE4">
        <w:rPr>
          <w:rFonts w:ascii="Calibri" w:hAnsi="Calibri" w:cs="Calibri"/>
          <w:sz w:val="20"/>
          <w:szCs w:val="20"/>
        </w:rPr>
        <w:t>. Vindhyan Ecology and Natural History Foundation, Mirzapur, Uttar Pradesh, 73pp.</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 xml:space="preserve">Sinha, N.K. (1995). </w:t>
      </w:r>
      <w:r w:rsidRPr="00BA5EE4">
        <w:rPr>
          <w:rFonts w:ascii="Calibri" w:hAnsi="Calibri" w:cs="Calibri"/>
          <w:sz w:val="20"/>
          <w:szCs w:val="20"/>
        </w:rPr>
        <w:t xml:space="preserve">Mammalia, p. 209. In: Ghosh, A.K.(ed.). </w:t>
      </w:r>
      <w:r w:rsidRPr="00BA5EE4">
        <w:rPr>
          <w:rFonts w:ascii="Calibri" w:hAnsi="Calibri" w:cs="Calibri"/>
          <w:i/>
          <w:iCs/>
          <w:sz w:val="20"/>
          <w:szCs w:val="20"/>
        </w:rPr>
        <w:t>Fauna of Western Himalaya</w:t>
      </w:r>
      <w:r w:rsidRPr="00BA5EE4">
        <w:rPr>
          <w:rFonts w:ascii="Calibri" w:hAnsi="Calibri" w:cs="Calibri"/>
          <w:sz w:val="20"/>
          <w:szCs w:val="20"/>
        </w:rPr>
        <w:t>. Volume 1. Uttar Pradesh. Zoological Survey of India, Calcutta, 359pp.</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Skinner, J.D. &amp; C.T. Chimimba (2005).</w:t>
      </w:r>
      <w:r w:rsidRPr="00BA5EE4">
        <w:rPr>
          <w:rFonts w:ascii="Calibri" w:hAnsi="Calibri" w:cs="Calibri"/>
          <w:sz w:val="20"/>
          <w:szCs w:val="20"/>
        </w:rPr>
        <w:t xml:space="preserve"> </w:t>
      </w:r>
      <w:r w:rsidRPr="00BA5EE4">
        <w:rPr>
          <w:rFonts w:ascii="Calibri" w:hAnsi="Calibri" w:cs="Calibri"/>
          <w:i/>
          <w:iCs/>
          <w:sz w:val="20"/>
          <w:szCs w:val="20"/>
        </w:rPr>
        <w:t>Caracal caracal</w:t>
      </w:r>
      <w:r w:rsidRPr="00BA5EE4">
        <w:rPr>
          <w:rFonts w:ascii="Calibri" w:hAnsi="Calibri" w:cs="Calibri"/>
          <w:sz w:val="20"/>
          <w:szCs w:val="20"/>
        </w:rPr>
        <w:t xml:space="preserve"> (Schreber, 1776) Caracal, pp. 397–401. In: </w:t>
      </w:r>
      <w:r w:rsidRPr="00BA5EE4">
        <w:rPr>
          <w:rFonts w:ascii="Calibri" w:hAnsi="Calibri" w:cs="Calibri"/>
          <w:i/>
          <w:iCs/>
          <w:sz w:val="20"/>
          <w:szCs w:val="20"/>
        </w:rPr>
        <w:t>The Mammals of the Southern African Subregion, Third edition.</w:t>
      </w:r>
      <w:r w:rsidRPr="00BA5EE4">
        <w:rPr>
          <w:rFonts w:ascii="Calibri" w:hAnsi="Calibri" w:cs="Calibri"/>
          <w:sz w:val="20"/>
          <w:szCs w:val="20"/>
        </w:rPr>
        <w:t xml:space="preserve"> Cambridge University Press, Cambridge, UK, 814 pp.</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Sterndale, R.A. (1884).</w:t>
      </w:r>
      <w:r w:rsidRPr="00BA5EE4">
        <w:rPr>
          <w:rFonts w:ascii="Calibri" w:hAnsi="Calibri" w:cs="Calibri"/>
          <w:sz w:val="20"/>
          <w:szCs w:val="20"/>
        </w:rPr>
        <w:t xml:space="preserve"> No. 218. </w:t>
      </w:r>
      <w:r w:rsidRPr="00BA5EE4">
        <w:rPr>
          <w:rFonts w:ascii="Calibri" w:hAnsi="Calibri" w:cs="Calibri"/>
          <w:i/>
          <w:iCs/>
          <w:sz w:val="20"/>
          <w:szCs w:val="20"/>
        </w:rPr>
        <w:t>Felis Caracal</w:t>
      </w:r>
      <w:r w:rsidRPr="00BA5EE4">
        <w:rPr>
          <w:rFonts w:ascii="Calibri" w:hAnsi="Calibri" w:cs="Calibri"/>
          <w:sz w:val="20"/>
          <w:szCs w:val="20"/>
        </w:rPr>
        <w:t xml:space="preserve">, pp. 198–199. In: </w:t>
      </w:r>
      <w:r w:rsidRPr="00BA5EE4">
        <w:rPr>
          <w:rFonts w:ascii="Calibri" w:hAnsi="Calibri" w:cs="Calibri"/>
          <w:i/>
          <w:iCs/>
          <w:sz w:val="20"/>
          <w:szCs w:val="20"/>
        </w:rPr>
        <w:t>Natural History of the Mammalia of India and Ceylon</w:t>
      </w:r>
      <w:r w:rsidRPr="00BA5EE4">
        <w:rPr>
          <w:rFonts w:ascii="Calibri" w:hAnsi="Calibri" w:cs="Calibri"/>
          <w:sz w:val="20"/>
          <w:szCs w:val="20"/>
        </w:rPr>
        <w:t>, Thacker, Spink &amp; Co., Calcutta, 540pp.</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Stockley, C.H. (1928)</w:t>
      </w:r>
      <w:r w:rsidRPr="00BA5EE4">
        <w:rPr>
          <w:rFonts w:ascii="Calibri" w:hAnsi="Calibri" w:cs="Calibri"/>
          <w:sz w:val="20"/>
          <w:szCs w:val="20"/>
        </w:rPr>
        <w:t>. The Caracal (</w:t>
      </w:r>
      <w:r w:rsidRPr="00BA5EE4">
        <w:rPr>
          <w:rFonts w:ascii="Calibri" w:hAnsi="Calibri" w:cs="Calibri"/>
          <w:i/>
          <w:iCs/>
          <w:sz w:val="20"/>
          <w:szCs w:val="20"/>
        </w:rPr>
        <w:t>Felis caracal</w:t>
      </w:r>
      <w:r w:rsidRPr="00BA5EE4">
        <w:rPr>
          <w:rFonts w:ascii="Calibri" w:hAnsi="Calibri" w:cs="Calibri"/>
          <w:sz w:val="20"/>
          <w:szCs w:val="20"/>
        </w:rPr>
        <w:t xml:space="preserve">), pp. 180–181. In: </w:t>
      </w:r>
      <w:r w:rsidRPr="00BA5EE4">
        <w:rPr>
          <w:rFonts w:ascii="Calibri" w:hAnsi="Calibri" w:cs="Calibri"/>
          <w:i/>
          <w:iCs/>
          <w:sz w:val="20"/>
          <w:szCs w:val="20"/>
        </w:rPr>
        <w:t>Big Game Shooting in the Indian Empire</w:t>
      </w:r>
      <w:r w:rsidRPr="00BA5EE4">
        <w:rPr>
          <w:rFonts w:ascii="Calibri" w:hAnsi="Calibri" w:cs="Calibri"/>
          <w:sz w:val="20"/>
          <w:szCs w:val="20"/>
        </w:rPr>
        <w:t>. Constable and Comp. Ltd., London, 200pp.</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Stoliczka, F. (1872).</w:t>
      </w:r>
      <w:r w:rsidRPr="00BA5EE4">
        <w:rPr>
          <w:rFonts w:ascii="Calibri" w:hAnsi="Calibri" w:cs="Calibri"/>
          <w:sz w:val="20"/>
          <w:szCs w:val="20"/>
        </w:rPr>
        <w:t xml:space="preserve"> Notice of the mammals and Birds inhabiting Kachh. </w:t>
      </w:r>
      <w:r w:rsidRPr="00BA5EE4">
        <w:rPr>
          <w:rFonts w:ascii="Calibri" w:hAnsi="Calibri" w:cs="Calibri"/>
          <w:i/>
          <w:iCs/>
          <w:sz w:val="20"/>
          <w:szCs w:val="20"/>
        </w:rPr>
        <w:t>Journal of the Asiatic Society of Bengal</w:t>
      </w:r>
      <w:r w:rsidRPr="00BA5EE4">
        <w:rPr>
          <w:rFonts w:ascii="Calibri" w:hAnsi="Calibri" w:cs="Calibri"/>
          <w:sz w:val="20"/>
          <w:szCs w:val="20"/>
        </w:rPr>
        <w:t xml:space="preserve"> 41(3): 211–258.</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Stuart, C.T. (1984).</w:t>
      </w:r>
      <w:r w:rsidRPr="00BA5EE4">
        <w:rPr>
          <w:rFonts w:ascii="Calibri" w:hAnsi="Calibri" w:cs="Calibri"/>
          <w:sz w:val="20"/>
          <w:szCs w:val="20"/>
        </w:rPr>
        <w:t xml:space="preserve"> The extent of occurrence and status of </w:t>
      </w:r>
      <w:r w:rsidRPr="00BA5EE4">
        <w:rPr>
          <w:rFonts w:ascii="Calibri" w:hAnsi="Calibri" w:cs="Calibri"/>
          <w:i/>
          <w:iCs/>
          <w:sz w:val="20"/>
          <w:szCs w:val="20"/>
        </w:rPr>
        <w:t>Felis caracal</w:t>
      </w:r>
      <w:r w:rsidRPr="00BA5EE4">
        <w:rPr>
          <w:rFonts w:ascii="Calibri" w:hAnsi="Calibri" w:cs="Calibri"/>
          <w:sz w:val="20"/>
          <w:szCs w:val="20"/>
        </w:rPr>
        <w:t xml:space="preserve"> Schreber, 1776. </w:t>
      </w:r>
      <w:r w:rsidRPr="00BA5EE4">
        <w:rPr>
          <w:rFonts w:ascii="Calibri" w:hAnsi="Calibri" w:cs="Calibri"/>
          <w:i/>
          <w:iCs/>
          <w:sz w:val="20"/>
          <w:szCs w:val="20"/>
        </w:rPr>
        <w:t xml:space="preserve">Säugetierkundliche Mitteilungen </w:t>
      </w:r>
      <w:r w:rsidRPr="00BA5EE4">
        <w:rPr>
          <w:rFonts w:ascii="Calibri" w:hAnsi="Calibri" w:cs="Calibri"/>
          <w:sz w:val="20"/>
          <w:szCs w:val="20"/>
        </w:rPr>
        <w:t>31(2/3): 197–204.</w:t>
      </w:r>
      <w:r w:rsidRPr="00AB77A7">
        <w:rPr>
          <w:rFonts w:ascii="Calibri" w:hAnsi="Calibri" w:cs="Calibri"/>
          <w:sz w:val="20"/>
          <w:szCs w:val="20"/>
        </w:rPr>
        <w:t xml:space="preserve"> </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Sunquist, M. &amp; F. Sunquist (2002).</w:t>
      </w:r>
      <w:r w:rsidRPr="00BA5EE4">
        <w:rPr>
          <w:rFonts w:ascii="Calibri" w:hAnsi="Calibri" w:cs="Calibri"/>
          <w:sz w:val="20"/>
          <w:szCs w:val="20"/>
        </w:rPr>
        <w:t xml:space="preserve"> Caracal </w:t>
      </w:r>
      <w:r w:rsidRPr="00BA5EE4">
        <w:rPr>
          <w:rFonts w:ascii="Calibri" w:hAnsi="Calibri" w:cs="Calibri"/>
          <w:i/>
          <w:iCs/>
          <w:sz w:val="20"/>
          <w:szCs w:val="20"/>
        </w:rPr>
        <w:t>Caracal caracal</w:t>
      </w:r>
      <w:r w:rsidRPr="00BA5EE4">
        <w:rPr>
          <w:rFonts w:ascii="Calibri" w:hAnsi="Calibri" w:cs="Calibri"/>
          <w:sz w:val="20"/>
          <w:szCs w:val="20"/>
        </w:rPr>
        <w:t xml:space="preserve"> (Schreber, 1776), pp. 37–47. In: </w:t>
      </w:r>
      <w:r w:rsidRPr="00BA5EE4">
        <w:rPr>
          <w:rFonts w:ascii="Calibri" w:hAnsi="Calibri" w:cs="Calibri"/>
          <w:i/>
          <w:iCs/>
          <w:sz w:val="20"/>
          <w:szCs w:val="20"/>
        </w:rPr>
        <w:t>Wild Cats of the World</w:t>
      </w:r>
      <w:r w:rsidRPr="00BA5EE4">
        <w:rPr>
          <w:rFonts w:ascii="Calibri" w:hAnsi="Calibri" w:cs="Calibri"/>
          <w:sz w:val="20"/>
          <w:szCs w:val="20"/>
        </w:rPr>
        <w:t>. University of Chicago Press, Chicago, 452pp.</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Taylor, J.C. (1961).</w:t>
      </w:r>
      <w:r w:rsidRPr="00BA5EE4">
        <w:rPr>
          <w:rFonts w:ascii="Calibri" w:hAnsi="Calibri" w:cs="Calibri"/>
          <w:sz w:val="20"/>
          <w:szCs w:val="20"/>
        </w:rPr>
        <w:t xml:space="preserve"> Editorial Notes.</w:t>
      </w:r>
      <w:r w:rsidRPr="00BA5EE4">
        <w:rPr>
          <w:rFonts w:ascii="Calibri" w:hAnsi="Calibri" w:cs="Calibri"/>
          <w:i/>
          <w:iCs/>
          <w:sz w:val="20"/>
          <w:szCs w:val="20"/>
        </w:rPr>
        <w:t xml:space="preserve"> Cheetal, Journal of Wildife Preservation Society of India</w:t>
      </w:r>
      <w:r w:rsidRPr="00BA5EE4">
        <w:rPr>
          <w:rFonts w:ascii="Calibri" w:hAnsi="Calibri" w:cs="Calibri"/>
          <w:sz w:val="20"/>
          <w:szCs w:val="20"/>
        </w:rPr>
        <w:t xml:space="preserve"> 4(1): 53.</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 xml:space="preserve">Thackston, W.M. (1999). </w:t>
      </w:r>
      <w:r w:rsidRPr="00BA5EE4">
        <w:rPr>
          <w:rFonts w:ascii="Calibri" w:hAnsi="Calibri" w:cs="Calibri"/>
          <w:i/>
          <w:iCs/>
          <w:sz w:val="20"/>
          <w:szCs w:val="20"/>
        </w:rPr>
        <w:t>The Jahangirnama – Memoirs of Jahangir, Emperor of India</w:t>
      </w:r>
      <w:r w:rsidRPr="00BA5EE4">
        <w:rPr>
          <w:rFonts w:ascii="Calibri" w:hAnsi="Calibri" w:cs="Calibri"/>
          <w:sz w:val="20"/>
          <w:szCs w:val="20"/>
        </w:rPr>
        <w:t>. Oxford University Press, New York, 532pp.</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Thapar, V., R. Thapar &amp; Y. Ansari (2013).</w:t>
      </w:r>
      <w:r w:rsidRPr="00BA5EE4">
        <w:rPr>
          <w:rFonts w:ascii="Calibri" w:hAnsi="Calibri" w:cs="Calibri"/>
          <w:sz w:val="20"/>
          <w:szCs w:val="20"/>
        </w:rPr>
        <w:t xml:space="preserve"> </w:t>
      </w:r>
      <w:r w:rsidRPr="00BA5EE4">
        <w:rPr>
          <w:rFonts w:ascii="Calibri" w:hAnsi="Calibri" w:cs="Calibri"/>
          <w:i/>
          <w:iCs/>
          <w:sz w:val="20"/>
          <w:szCs w:val="20"/>
        </w:rPr>
        <w:t>Exotic Aliens: The Lion and the Cheetah in India</w:t>
      </w:r>
      <w:r w:rsidRPr="00BA5EE4">
        <w:rPr>
          <w:rFonts w:ascii="Calibri" w:hAnsi="Calibri" w:cs="Calibri"/>
          <w:sz w:val="20"/>
          <w:szCs w:val="20"/>
        </w:rPr>
        <w:t>. Aleph Book Company, New Delhi, 304pp.</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Thurston, E. (1913).</w:t>
      </w:r>
      <w:r w:rsidRPr="00BA5EE4">
        <w:rPr>
          <w:rFonts w:ascii="Calibri" w:hAnsi="Calibri" w:cs="Calibri"/>
          <w:sz w:val="20"/>
          <w:szCs w:val="20"/>
        </w:rPr>
        <w:t xml:space="preserve"> Chapter 10. Fauna, p. 86. In: </w:t>
      </w:r>
      <w:r w:rsidRPr="00BA5EE4">
        <w:rPr>
          <w:rFonts w:ascii="Calibri" w:hAnsi="Calibri" w:cs="Calibri"/>
          <w:i/>
          <w:iCs/>
          <w:sz w:val="20"/>
          <w:szCs w:val="20"/>
        </w:rPr>
        <w:t>The Madras Presidency with Mysore, Coorg and The Associated States</w:t>
      </w:r>
      <w:r w:rsidRPr="00BA5EE4">
        <w:rPr>
          <w:rFonts w:ascii="Calibri" w:hAnsi="Calibri" w:cs="Calibri"/>
          <w:sz w:val="20"/>
          <w:szCs w:val="20"/>
        </w:rPr>
        <w:t>. Provincial Geographies of India. Cambridge University Press, Cambridge, 293pp.</w:t>
      </w:r>
    </w:p>
    <w:p w:rsidR="00BA5EE4" w:rsidRPr="00BA5EE4" w:rsidRDefault="00BA5EE4" w:rsidP="00AB77A7">
      <w:pPr>
        <w:spacing w:line="360" w:lineRule="auto"/>
        <w:ind w:left="170" w:hanging="170"/>
        <w:jc w:val="both"/>
        <w:rPr>
          <w:rFonts w:ascii="Calibri" w:hAnsi="Calibri" w:cs="Calibri"/>
          <w:color w:val="0000FF"/>
          <w:sz w:val="20"/>
          <w:szCs w:val="20"/>
        </w:rPr>
      </w:pPr>
      <w:r w:rsidRPr="00BA5EE4">
        <w:rPr>
          <w:rFonts w:ascii="Calibri" w:hAnsi="Calibri" w:cs="Calibri"/>
          <w:b/>
          <w:bCs/>
          <w:sz w:val="20"/>
          <w:szCs w:val="20"/>
        </w:rPr>
        <w:lastRenderedPageBreak/>
        <w:t>Tian, H., K. Banger, T. Bo &amp; V. Dadhwal (2014).</w:t>
      </w:r>
      <w:r w:rsidRPr="00BA5EE4">
        <w:rPr>
          <w:rFonts w:ascii="Calibri" w:hAnsi="Calibri" w:cs="Calibri"/>
          <w:sz w:val="20"/>
          <w:szCs w:val="20"/>
        </w:rPr>
        <w:t xml:space="preserve"> History of land use in India during 1880–2010: Large-scale land transformations reconstructed from satellite data and historical archives. </w:t>
      </w:r>
      <w:r w:rsidRPr="00BA5EE4">
        <w:rPr>
          <w:rFonts w:ascii="Calibri" w:hAnsi="Calibri" w:cs="Calibri"/>
          <w:i/>
          <w:iCs/>
          <w:sz w:val="20"/>
          <w:szCs w:val="20"/>
        </w:rPr>
        <w:t>Global Planetary Change</w:t>
      </w:r>
      <w:r w:rsidRPr="00BA5EE4">
        <w:rPr>
          <w:rFonts w:ascii="Calibri" w:hAnsi="Calibri" w:cs="Calibri"/>
          <w:sz w:val="20"/>
          <w:szCs w:val="20"/>
        </w:rPr>
        <w:t xml:space="preserve"> 121: 78–88. </w:t>
      </w:r>
      <w:hyperlink r:id="rId21" w:history="1">
        <w:r w:rsidRPr="00AB77A7">
          <w:rPr>
            <w:rStyle w:val="Hyperlink"/>
            <w:rFonts w:ascii="Calibri" w:hAnsi="Calibri" w:cs="Calibri"/>
            <w:sz w:val="20"/>
            <w:szCs w:val="20"/>
          </w:rPr>
          <w:t>https://doi.org/10.1016/j.gloplacha.2014.07.005</w:t>
        </w:r>
      </w:hyperlink>
      <w:r w:rsidRPr="00AB77A7">
        <w:rPr>
          <w:rFonts w:ascii="Calibri" w:hAnsi="Calibri" w:cs="Calibri"/>
          <w:color w:val="0000FF"/>
          <w:sz w:val="20"/>
          <w:szCs w:val="20"/>
        </w:rPr>
        <w:t xml:space="preserve"> </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Vanak, A.T., A.J. Hiremath, S. Krishnan, T. Ganesh &amp; N.D. Rai (2017).</w:t>
      </w:r>
      <w:r w:rsidRPr="00BA5EE4">
        <w:rPr>
          <w:rFonts w:ascii="Calibri" w:hAnsi="Calibri" w:cs="Calibri"/>
          <w:sz w:val="20"/>
          <w:szCs w:val="20"/>
        </w:rPr>
        <w:t xml:space="preserve"> Filling in the (forest) blanks: the past, present and future of India’s savanna grasslands, pp. 88–93. In: Hiremath, A.J, N.D. Rai &amp; A. Siddharta (eds.). </w:t>
      </w:r>
      <w:r w:rsidRPr="00BA5EE4">
        <w:rPr>
          <w:rFonts w:ascii="Calibri" w:hAnsi="Calibri" w:cs="Calibri"/>
          <w:i/>
          <w:iCs/>
          <w:sz w:val="20"/>
          <w:szCs w:val="20"/>
        </w:rPr>
        <w:t>Transcending Boundaries: Reflecting on Twenty Years of Action and Research at ATREE</w:t>
      </w:r>
      <w:r w:rsidRPr="00BA5EE4">
        <w:rPr>
          <w:rFonts w:ascii="Calibri" w:hAnsi="Calibri" w:cs="Calibri"/>
          <w:sz w:val="20"/>
          <w:szCs w:val="20"/>
        </w:rPr>
        <w:t>. Ashoka Trust for Research in Ecology and the Environment, Karnataka, 189pp.</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Verma, T. (1994).</w:t>
      </w:r>
      <w:r w:rsidRPr="00BA5EE4">
        <w:rPr>
          <w:rFonts w:ascii="Calibri" w:hAnsi="Calibri" w:cs="Calibri"/>
          <w:sz w:val="20"/>
          <w:szCs w:val="20"/>
        </w:rPr>
        <w:t xml:space="preserve"> </w:t>
      </w:r>
      <w:r w:rsidRPr="00BA5EE4">
        <w:rPr>
          <w:rFonts w:ascii="Calibri" w:hAnsi="Calibri" w:cs="Calibri"/>
          <w:i/>
          <w:iCs/>
          <w:sz w:val="20"/>
          <w:szCs w:val="20"/>
        </w:rPr>
        <w:t>Karkhanas under the Mughals from Akbar to Aurangzeb: A Study in Economic Development</w:t>
      </w:r>
      <w:r w:rsidRPr="00BA5EE4">
        <w:rPr>
          <w:rFonts w:ascii="Calibri" w:hAnsi="Calibri" w:cs="Calibri"/>
          <w:sz w:val="20"/>
          <w:szCs w:val="20"/>
        </w:rPr>
        <w:t>. Pragati Publication, New Delhi, 181pp.</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Vigne, G.T. (1842).</w:t>
      </w:r>
      <w:r w:rsidRPr="00BA5EE4">
        <w:rPr>
          <w:rFonts w:ascii="Calibri" w:hAnsi="Calibri" w:cs="Calibri"/>
          <w:sz w:val="20"/>
          <w:szCs w:val="20"/>
        </w:rPr>
        <w:t xml:space="preserve"> Chita-hunting, pp. 41–42. In: </w:t>
      </w:r>
      <w:r w:rsidRPr="00BA5EE4">
        <w:rPr>
          <w:rFonts w:ascii="Calibri" w:hAnsi="Calibri" w:cs="Calibri"/>
          <w:i/>
          <w:iCs/>
          <w:sz w:val="20"/>
          <w:szCs w:val="20"/>
        </w:rPr>
        <w:t>Travels in Kashmir, Ladakh, the Countries Adjoining the Mountain-Course of the Indus, and the Himalaya, North of the Panjab</w:t>
      </w:r>
      <w:r w:rsidRPr="00BA5EE4">
        <w:rPr>
          <w:rFonts w:ascii="Calibri" w:hAnsi="Calibri" w:cs="Calibri"/>
          <w:sz w:val="20"/>
          <w:szCs w:val="20"/>
        </w:rPr>
        <w:t>. Volume 1. Henry Colburn, London, 456pp.</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 xml:space="preserve">Vira, R., K.N. Dave &amp; L. Chandra (1953). </w:t>
      </w:r>
      <w:r w:rsidRPr="00BA5EE4">
        <w:rPr>
          <w:rFonts w:ascii="Calibri" w:hAnsi="Calibri" w:cs="Calibri"/>
          <w:i/>
          <w:iCs/>
          <w:sz w:val="20"/>
          <w:szCs w:val="20"/>
        </w:rPr>
        <w:t>Indian Scientific Nomenclature of the Mammals of India, Burma and Ceylon</w:t>
      </w:r>
      <w:r w:rsidRPr="00BA5EE4">
        <w:rPr>
          <w:rFonts w:ascii="Calibri" w:hAnsi="Calibri" w:cs="Calibri"/>
          <w:sz w:val="20"/>
          <w:szCs w:val="20"/>
        </w:rPr>
        <w:t>. International Academy of Indian Culture, Nagpur, 187pp.</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Waddington, C.W. (1933).</w:t>
      </w:r>
      <w:r w:rsidRPr="00BA5EE4">
        <w:rPr>
          <w:rFonts w:ascii="Calibri" w:hAnsi="Calibri" w:cs="Calibri"/>
          <w:sz w:val="20"/>
          <w:szCs w:val="20"/>
        </w:rPr>
        <w:t xml:space="preserve"> Indian India: As Seen by a Guest in Rajasthan. Jarrold, London, 168pp.</w:t>
      </w:r>
      <w:r w:rsidRPr="00AB77A7">
        <w:rPr>
          <w:rFonts w:ascii="Calibri" w:hAnsi="Calibri" w:cs="Calibri"/>
          <w:sz w:val="20"/>
          <w:szCs w:val="20"/>
        </w:rPr>
        <w:t xml:space="preserve"> </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Wakankar, V.S. (2005).</w:t>
      </w:r>
      <w:r w:rsidRPr="00BA5EE4">
        <w:rPr>
          <w:rFonts w:ascii="Calibri" w:hAnsi="Calibri" w:cs="Calibri"/>
          <w:sz w:val="20"/>
          <w:szCs w:val="20"/>
        </w:rPr>
        <w:t xml:space="preserve"> </w:t>
      </w:r>
      <w:r w:rsidRPr="00BA5EE4">
        <w:rPr>
          <w:rFonts w:ascii="Calibri" w:hAnsi="Calibri" w:cs="Calibri"/>
          <w:i/>
          <w:iCs/>
          <w:sz w:val="20"/>
          <w:szCs w:val="20"/>
        </w:rPr>
        <w:t>Painted Rock Shelters of India</w:t>
      </w:r>
      <w:r w:rsidRPr="00BA5EE4">
        <w:rPr>
          <w:rFonts w:ascii="Calibri" w:hAnsi="Calibri" w:cs="Calibri"/>
          <w:sz w:val="20"/>
          <w:szCs w:val="20"/>
        </w:rPr>
        <w:t>. Directorate of Archaeology, Archives, and Museums, Government of Madhya Pradesh, 420pp.</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Wakankar, V.S. (2008).</w:t>
      </w:r>
      <w:r w:rsidRPr="00BA5EE4">
        <w:rPr>
          <w:rFonts w:ascii="Calibri" w:hAnsi="Calibri" w:cs="Calibri"/>
          <w:sz w:val="20"/>
          <w:szCs w:val="20"/>
        </w:rPr>
        <w:t xml:space="preserve"> Indian Prehistory as Revealed by Excavations, Explorations, and Rock Art Study at Bhimbetka and in the adjoining Regions. </w:t>
      </w:r>
      <w:r w:rsidRPr="00BA5EE4">
        <w:rPr>
          <w:rFonts w:ascii="Calibri" w:hAnsi="Calibri" w:cs="Calibri"/>
          <w:i/>
          <w:iCs/>
          <w:sz w:val="20"/>
          <w:szCs w:val="20"/>
        </w:rPr>
        <w:t>Purakala</w:t>
      </w:r>
      <w:r w:rsidRPr="00BA5EE4">
        <w:rPr>
          <w:rFonts w:ascii="Calibri" w:hAnsi="Calibri" w:cs="Calibri"/>
          <w:sz w:val="20"/>
          <w:szCs w:val="20"/>
        </w:rPr>
        <w:t xml:space="preserve"> 18: 65–72.</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Ward, A.E. (1923).</w:t>
      </w:r>
      <w:r w:rsidRPr="00BA5EE4">
        <w:rPr>
          <w:rFonts w:ascii="Calibri" w:hAnsi="Calibri" w:cs="Calibri"/>
          <w:sz w:val="20"/>
          <w:szCs w:val="20"/>
        </w:rPr>
        <w:t xml:space="preserve"> Game animals of Kashmir and Adjacent Hill Province. </w:t>
      </w:r>
      <w:r w:rsidRPr="00BA5EE4">
        <w:rPr>
          <w:rFonts w:ascii="Calibri" w:hAnsi="Calibri" w:cs="Calibri"/>
          <w:i/>
          <w:iCs/>
          <w:sz w:val="20"/>
          <w:szCs w:val="20"/>
        </w:rPr>
        <w:t>Journal of the Bombay Natural History Society</w:t>
      </w:r>
      <w:r w:rsidRPr="00BA5EE4">
        <w:rPr>
          <w:rFonts w:ascii="Calibri" w:hAnsi="Calibri" w:cs="Calibri"/>
          <w:sz w:val="20"/>
          <w:szCs w:val="20"/>
        </w:rPr>
        <w:t xml:space="preserve"> 29(1): 23–35.</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Ward, G.C. &amp; D.R. Ward (1993).</w:t>
      </w:r>
      <w:r w:rsidRPr="00BA5EE4">
        <w:rPr>
          <w:rFonts w:ascii="Calibri" w:hAnsi="Calibri" w:cs="Calibri"/>
          <w:sz w:val="20"/>
          <w:szCs w:val="20"/>
        </w:rPr>
        <w:t xml:space="preserve"> </w:t>
      </w:r>
      <w:r w:rsidRPr="00BA5EE4">
        <w:rPr>
          <w:rFonts w:ascii="Calibri" w:hAnsi="Calibri" w:cs="Calibri"/>
          <w:i/>
          <w:iCs/>
          <w:sz w:val="20"/>
          <w:szCs w:val="20"/>
        </w:rPr>
        <w:t>Tiger-Wallahs: Encounters with the men who tried to save the greatest of the great cats</w:t>
      </w:r>
      <w:r w:rsidRPr="00BA5EE4">
        <w:rPr>
          <w:rFonts w:ascii="Calibri" w:hAnsi="Calibri" w:cs="Calibri"/>
          <w:sz w:val="20"/>
          <w:szCs w:val="20"/>
        </w:rPr>
        <w:t>. Harper Collins Publishers, New York, 170pp.</w:t>
      </w:r>
    </w:p>
    <w:p w:rsidR="00BA5EE4" w:rsidRPr="00BA5EE4" w:rsidRDefault="00BA5EE4" w:rsidP="00AB77A7">
      <w:pPr>
        <w:spacing w:line="360" w:lineRule="auto"/>
        <w:ind w:left="170" w:hanging="170"/>
        <w:jc w:val="both"/>
        <w:rPr>
          <w:rFonts w:ascii="Calibri" w:hAnsi="Calibri" w:cs="Calibri"/>
          <w:sz w:val="20"/>
          <w:szCs w:val="20"/>
        </w:rPr>
      </w:pPr>
      <w:r w:rsidRPr="00BA5EE4">
        <w:rPr>
          <w:rFonts w:ascii="Calibri" w:hAnsi="Calibri" w:cs="Calibri"/>
          <w:b/>
          <w:bCs/>
          <w:sz w:val="20"/>
          <w:szCs w:val="20"/>
        </w:rPr>
        <w:t>Wardrop, A.E. (1914).</w:t>
      </w:r>
      <w:r w:rsidRPr="00BA5EE4">
        <w:rPr>
          <w:rFonts w:ascii="Calibri" w:hAnsi="Calibri" w:cs="Calibri"/>
          <w:sz w:val="20"/>
          <w:szCs w:val="20"/>
        </w:rPr>
        <w:t xml:space="preserve"> Chapter VII. The Meerut Tent Club, p. 106. In: </w:t>
      </w:r>
      <w:r w:rsidRPr="00BA5EE4">
        <w:rPr>
          <w:rFonts w:ascii="Calibri" w:hAnsi="Calibri" w:cs="Calibri"/>
          <w:i/>
          <w:iCs/>
          <w:sz w:val="20"/>
          <w:szCs w:val="20"/>
        </w:rPr>
        <w:t>Modern Pig-sticking</w:t>
      </w:r>
      <w:r w:rsidRPr="00BA5EE4">
        <w:rPr>
          <w:rFonts w:ascii="Calibri" w:hAnsi="Calibri" w:cs="Calibri"/>
          <w:sz w:val="20"/>
          <w:szCs w:val="20"/>
        </w:rPr>
        <w:t>. Macmillan and Co. Ltd., London, 304pp.</w:t>
      </w:r>
      <w:r w:rsidRPr="00AB77A7">
        <w:rPr>
          <w:rFonts w:ascii="Calibri" w:hAnsi="Calibri" w:cs="Calibri"/>
          <w:sz w:val="20"/>
          <w:szCs w:val="20"/>
        </w:rPr>
        <w:t xml:space="preserve"> </w:t>
      </w:r>
    </w:p>
    <w:p w:rsidR="00BA5EE4" w:rsidRPr="00AB77A7" w:rsidRDefault="00BA5EE4" w:rsidP="00AB77A7">
      <w:pPr>
        <w:spacing w:line="360" w:lineRule="auto"/>
        <w:rPr>
          <w:rFonts w:ascii="Calibri" w:hAnsi="Calibri" w:cs="Calibri"/>
          <w:sz w:val="20"/>
          <w:szCs w:val="20"/>
        </w:rPr>
      </w:pPr>
      <w:r w:rsidRPr="00AB77A7">
        <w:rPr>
          <w:rFonts w:ascii="Calibri" w:hAnsi="Calibri" w:cs="Calibri"/>
          <w:b/>
          <w:bCs/>
          <w:sz w:val="20"/>
          <w:szCs w:val="20"/>
        </w:rPr>
        <w:t xml:space="preserve">Wroughton, R.C. (1912). </w:t>
      </w:r>
      <w:r w:rsidRPr="00AB77A7">
        <w:rPr>
          <w:rFonts w:ascii="Calibri" w:hAnsi="Calibri" w:cs="Calibri"/>
          <w:sz w:val="20"/>
          <w:szCs w:val="20"/>
        </w:rPr>
        <w:t xml:space="preserve">Bombay Natural History Society’s Mammal Survey of India. </w:t>
      </w:r>
      <w:r w:rsidRPr="00AB77A7">
        <w:rPr>
          <w:rFonts w:ascii="Calibri" w:hAnsi="Calibri" w:cs="Calibri"/>
          <w:i/>
          <w:iCs/>
          <w:sz w:val="20"/>
          <w:szCs w:val="20"/>
        </w:rPr>
        <w:t>Journal of the Bombay Natural History Society</w:t>
      </w:r>
      <w:r w:rsidRPr="00AB77A7">
        <w:rPr>
          <w:rFonts w:ascii="Calibri" w:hAnsi="Calibri" w:cs="Calibri"/>
          <w:sz w:val="20"/>
          <w:szCs w:val="20"/>
        </w:rPr>
        <w:t xml:space="preserve"> 21(3): 820–851.</w:t>
      </w:r>
    </w:p>
    <w:p w:rsidR="00BA5EE4" w:rsidRPr="00AB77A7" w:rsidRDefault="00BA5EE4" w:rsidP="00AB77A7">
      <w:pPr>
        <w:spacing w:line="360" w:lineRule="auto"/>
        <w:rPr>
          <w:sz w:val="20"/>
          <w:szCs w:val="20"/>
        </w:rPr>
      </w:pPr>
    </w:p>
    <w:p w:rsidR="00BA5EE4" w:rsidRPr="00AB77A7" w:rsidRDefault="00BA5EE4" w:rsidP="00AB77A7">
      <w:pPr>
        <w:spacing w:line="360" w:lineRule="auto"/>
        <w:rPr>
          <w:sz w:val="20"/>
          <w:szCs w:val="20"/>
        </w:rPr>
      </w:pPr>
    </w:p>
    <w:p w:rsidR="00BA5EE4" w:rsidRPr="00AB77A7" w:rsidRDefault="00BA5EE4" w:rsidP="00AB77A7">
      <w:pPr>
        <w:spacing w:line="360" w:lineRule="auto"/>
        <w:rPr>
          <w:sz w:val="20"/>
          <w:szCs w:val="20"/>
        </w:rPr>
      </w:pPr>
    </w:p>
    <w:sectPr w:rsidR="00BA5EE4" w:rsidRPr="00AB77A7" w:rsidSect="005A2A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font277">
    <w:altName w:val="Calibri"/>
    <w:panose1 w:val="020B0604020202020204"/>
    <w:charset w:val="01"/>
    <w:family w:val="auto"/>
    <w:pitch w:val="variable"/>
  </w:font>
  <w:font w:name="DejaVu Sans">
    <w:panose1 w:val="020B0604020202020204"/>
    <w:charset w:val="4D"/>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E4"/>
    <w:rsid w:val="0019725F"/>
    <w:rsid w:val="00222DA2"/>
    <w:rsid w:val="004C0E38"/>
    <w:rsid w:val="005A2A8F"/>
    <w:rsid w:val="007F243A"/>
    <w:rsid w:val="00A259D0"/>
    <w:rsid w:val="00AB77A7"/>
    <w:rsid w:val="00BA5EE4"/>
    <w:rsid w:val="00C42AAB"/>
    <w:rsid w:val="00F05EF0"/>
    <w:rsid w:val="00F77B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76"/>
    <o:shapelayout v:ext="edit">
      <o:idmap v:ext="edit" data="1"/>
    </o:shapelayout>
  </w:shapeDefaults>
  <w:decimalSymbol w:val="."/>
  <w:listSeparator w:val=","/>
  <w15:chartTrackingRefBased/>
  <w15:docId w15:val="{6ABDB6BC-5936-B54F-A008-2FAB7F59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AB77A7"/>
    <w:pPr>
      <w:suppressAutoHyphens/>
      <w:autoSpaceDE w:val="0"/>
      <w:autoSpaceDN w:val="0"/>
      <w:adjustRightInd w:val="0"/>
      <w:spacing w:line="288" w:lineRule="auto"/>
      <w:textAlignment w:val="center"/>
    </w:pPr>
    <w:rPr>
      <w:rFonts w:ascii="Times New Roman" w:hAnsi="Times New Roman"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A5EE4"/>
    <w:rPr>
      <w:rFonts w:ascii="Times" w:hAnsi="Times" w:cs="Times"/>
    </w:rPr>
  </w:style>
  <w:style w:type="paragraph" w:customStyle="1" w:styleId="jottnotescitation">
    <w:name w:val="jott notes citation"/>
    <w:basedOn w:val="Normal"/>
    <w:uiPriority w:val="99"/>
    <w:rsid w:val="00BA5EE4"/>
    <w:pPr>
      <w:spacing w:line="168" w:lineRule="atLeast"/>
      <w:jc w:val="both"/>
    </w:pPr>
    <w:rPr>
      <w:rFonts w:ascii="Arial" w:hAnsi="Arial" w:cs="Arial"/>
      <w:sz w:val="14"/>
      <w:szCs w:val="14"/>
    </w:rPr>
  </w:style>
  <w:style w:type="paragraph" w:customStyle="1" w:styleId="NoParagraphStyle">
    <w:name w:val="[No Paragraph Style]"/>
    <w:rsid w:val="00BA5EE4"/>
    <w:pPr>
      <w:autoSpaceDE w:val="0"/>
      <w:autoSpaceDN w:val="0"/>
      <w:adjustRightInd w:val="0"/>
      <w:spacing w:line="288" w:lineRule="auto"/>
      <w:textAlignment w:val="center"/>
    </w:pPr>
    <w:rPr>
      <w:rFonts w:ascii="Times" w:hAnsi="Times" w:cs="Times"/>
      <w:color w:val="000000"/>
      <w:lang w:val="en-US"/>
    </w:rPr>
  </w:style>
  <w:style w:type="character" w:styleId="Hyperlink">
    <w:name w:val="Hyperlink"/>
    <w:basedOn w:val="DefaultParagraphFont"/>
    <w:uiPriority w:val="99"/>
    <w:rsid w:val="00BA5EE4"/>
    <w:rPr>
      <w:w w:val="100"/>
      <w:u w:val="thick"/>
    </w:rPr>
  </w:style>
  <w:style w:type="paragraph" w:customStyle="1" w:styleId="jottnotesbodytext">
    <w:name w:val="jott notes body text"/>
    <w:basedOn w:val="NoParagraphStyle"/>
    <w:uiPriority w:val="99"/>
    <w:rsid w:val="00BA5EE4"/>
    <w:pPr>
      <w:suppressAutoHyphens/>
      <w:spacing w:line="260" w:lineRule="atLeast"/>
      <w:ind w:firstLine="283"/>
      <w:jc w:val="both"/>
    </w:pPr>
    <w:rPr>
      <w:rFonts w:ascii="Calibri" w:hAnsi="Calibri" w:cs="Calibri"/>
      <w:sz w:val="20"/>
      <w:szCs w:val="20"/>
    </w:rPr>
  </w:style>
  <w:style w:type="character" w:styleId="CommentReference">
    <w:name w:val="annotation reference"/>
    <w:basedOn w:val="DefaultParagraphFont"/>
    <w:uiPriority w:val="99"/>
    <w:rsid w:val="00BA5EE4"/>
    <w:rPr>
      <w:color w:val="000000"/>
      <w:w w:val="100"/>
      <w:sz w:val="16"/>
      <w:szCs w:val="16"/>
    </w:rPr>
  </w:style>
  <w:style w:type="character" w:styleId="UnresolvedMention">
    <w:name w:val="Unresolved Mention"/>
    <w:basedOn w:val="DefaultParagraphFont"/>
    <w:uiPriority w:val="99"/>
    <w:semiHidden/>
    <w:unhideWhenUsed/>
    <w:rsid w:val="00BA5EE4"/>
    <w:rPr>
      <w:color w:val="605E5C"/>
      <w:shd w:val="clear" w:color="auto" w:fill="E1DFDD"/>
    </w:rPr>
  </w:style>
  <w:style w:type="paragraph" w:customStyle="1" w:styleId="Body">
    <w:name w:val="Body"/>
    <w:basedOn w:val="NoParagraphStyle"/>
    <w:uiPriority w:val="99"/>
    <w:rsid w:val="00BA5EE4"/>
    <w:pPr>
      <w:pBdr>
        <w:top w:val="single" w:sz="96" w:space="31" w:color="FFFFFF"/>
        <w:bottom w:val="single" w:sz="96" w:space="31" w:color="FFFFFF"/>
      </w:pBdr>
      <w:suppressAutoHyphens/>
      <w:spacing w:after="200" w:line="264" w:lineRule="auto"/>
    </w:pPr>
    <w:rPr>
      <w:rFonts w:ascii="Calibri" w:hAnsi="Calibri" w:cs="Calibri"/>
      <w:sz w:val="22"/>
      <w:szCs w:val="22"/>
      <w:u w:color="000000"/>
      <w:lang w:val="nl-NL"/>
    </w:rPr>
  </w:style>
  <w:style w:type="character" w:customStyle="1" w:styleId="None">
    <w:name w:val="None"/>
    <w:uiPriority w:val="99"/>
    <w:rsid w:val="00BA5EE4"/>
    <w:rPr>
      <w:color w:val="000000"/>
      <w:w w:val="100"/>
    </w:rPr>
  </w:style>
  <w:style w:type="paragraph" w:styleId="BodyText">
    <w:name w:val="Body Text"/>
    <w:basedOn w:val="Normal"/>
    <w:link w:val="BodyTextChar"/>
    <w:uiPriority w:val="99"/>
    <w:rsid w:val="00BA5EE4"/>
    <w:pPr>
      <w:spacing w:after="120"/>
    </w:pPr>
  </w:style>
  <w:style w:type="character" w:customStyle="1" w:styleId="BodyTextChar">
    <w:name w:val="Body Text Char"/>
    <w:basedOn w:val="DefaultParagraphFont"/>
    <w:link w:val="BodyText"/>
    <w:uiPriority w:val="99"/>
    <w:rsid w:val="00BA5EE4"/>
    <w:rPr>
      <w:rFonts w:ascii="Times New Roman" w:hAnsi="Times New Roman" w:cs="Times New Roman"/>
      <w:color w:val="000000"/>
      <w:lang w:val="en-US"/>
    </w:rPr>
  </w:style>
  <w:style w:type="paragraph" w:customStyle="1" w:styleId="Comment">
    <w:name w:val="Comment"/>
    <w:basedOn w:val="Normal"/>
    <w:rsid w:val="00BA5EE4"/>
    <w:pPr>
      <w:spacing w:after="340"/>
    </w:pPr>
    <w:rPr>
      <w:rFonts w:ascii="font277" w:hAnsi="font277" w:cs="font277"/>
      <w:color w:val="990099"/>
    </w:rPr>
  </w:style>
  <w:style w:type="paragraph" w:customStyle="1" w:styleId="Refs">
    <w:name w:val="Refs"/>
    <w:basedOn w:val="Normal"/>
    <w:uiPriority w:val="99"/>
    <w:rsid w:val="00BA5EE4"/>
    <w:pPr>
      <w:spacing w:after="113" w:line="360" w:lineRule="auto"/>
      <w:ind w:left="340" w:hanging="340"/>
    </w:pPr>
    <w:rPr>
      <w:rFonts w:ascii="DejaVu Sans" w:hAnsi="DejaVu Sans" w:cs="DejaVu Sans"/>
    </w:rPr>
  </w:style>
  <w:style w:type="character" w:customStyle="1" w:styleId="Quotation">
    <w:name w:val="Quotation"/>
    <w:uiPriority w:val="99"/>
    <w:rsid w:val="00BA5EE4"/>
    <w:rPr>
      <w:i/>
      <w:iCs/>
      <w:color w:val="000000"/>
      <w:w w:val="100"/>
    </w:rPr>
  </w:style>
  <w:style w:type="character" w:customStyle="1" w:styleId="apple-converted-space">
    <w:name w:val="apple-converted-space"/>
    <w:uiPriority w:val="99"/>
    <w:rsid w:val="00BA5EE4"/>
    <w:rPr>
      <w:color w:val="000000"/>
      <w:w w:val="100"/>
    </w:rPr>
  </w:style>
  <w:style w:type="character" w:customStyle="1" w:styleId="il">
    <w:name w:val="il"/>
    <w:uiPriority w:val="99"/>
    <w:rsid w:val="00BA5EE4"/>
    <w:rPr>
      <w:color w:val="000000"/>
      <w:w w:val="100"/>
    </w:rPr>
  </w:style>
  <w:style w:type="character" w:styleId="FollowedHyperlink">
    <w:name w:val="FollowedHyperlink"/>
    <w:basedOn w:val="DefaultParagraphFont"/>
    <w:uiPriority w:val="99"/>
    <w:semiHidden/>
    <w:unhideWhenUsed/>
    <w:rsid w:val="00F05E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threatenedtaxa.org/index.php/JoTT/article/view/6477/7115" TargetMode="External"/><Relationship Id="rId18" Type="http://schemas.openxmlformats.org/officeDocument/2006/relationships/hyperlink" Target="https://doi.org/10.1016/j.recqb.2016.02.004" TargetMode="External"/><Relationship Id="rId3" Type="http://schemas.openxmlformats.org/officeDocument/2006/relationships/webSettings" Target="webSettings.xml"/><Relationship Id="rId21" Type="http://schemas.openxmlformats.org/officeDocument/2006/relationships/hyperlink" Target="https://doi.org/10.1016/j.gloplacha.2014.07.005"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doi.org/10.1002/joc.4129" TargetMode="External"/><Relationship Id="rId2" Type="http://schemas.openxmlformats.org/officeDocument/2006/relationships/settings" Target="settings.xml"/><Relationship Id="rId16" Type="http://schemas.openxmlformats.org/officeDocument/2006/relationships/hyperlink" Target="https://doi.org/10.1017/S0952836903004783" TargetMode="External"/><Relationship Id="rId20" Type="http://schemas.openxmlformats.org/officeDocument/2006/relationships/hyperlink" Target="https://doi.org/10.1007/s10344-015-0956-y"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doi.org/10.11609/jott.6477.12.16.17173-17193" TargetMode="External"/><Relationship Id="rId15" Type="http://schemas.openxmlformats.org/officeDocument/2006/relationships/hyperlink" Target="https://doi.org/10.11609/jott.4375.11.4.13470-13477"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doi.org/10.1016/j.jaridenv.2014.01.004" TargetMode="External"/><Relationship Id="rId4" Type="http://schemas.openxmlformats.org/officeDocument/2006/relationships/hyperlink" Target="https://doi.org/10.11609/jott.6477.12.16.17173-17193" TargetMode="External"/><Relationship Id="rId9" Type="http://schemas.openxmlformats.org/officeDocument/2006/relationships/image" Target="media/image4.png"/><Relationship Id="rId14" Type="http://schemas.openxmlformats.org/officeDocument/2006/relationships/hyperlink" Target="https://doi.org/10.2305/IUCN.UK.2016-2.RLTS.T3847A50650230.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12544</Words>
  <Characters>71507</Characters>
  <Application>Microsoft Office Word</Application>
  <DocSecurity>0</DocSecurity>
  <Lines>595</Lines>
  <Paragraphs>167</Paragraphs>
  <ScaleCrop>false</ScaleCrop>
  <Company/>
  <LinksUpToDate>false</LinksUpToDate>
  <CharactersWithSpaces>83884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User-RC</dc:creator>
  <cp:keywords/>
  <dc:description/>
  <cp:lastModifiedBy>Microsoft Office User-RC</cp:lastModifiedBy>
  <cp:revision>3</cp:revision>
  <dcterms:created xsi:type="dcterms:W3CDTF">2020-12-15T11:07:00Z</dcterms:created>
  <dcterms:modified xsi:type="dcterms:W3CDTF">2020-12-15T15:21:00Z</dcterms:modified>
</cp:coreProperties>
</file>